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F0A8" w14:textId="77777777" w:rsidR="00FB0E28" w:rsidRPr="00FB0E28" w:rsidRDefault="00FB0E28" w:rsidP="00FB0E28">
      <w:pPr>
        <w:tabs>
          <w:tab w:val="center" w:pos="4320"/>
          <w:tab w:val="right" w:pos="8640"/>
        </w:tabs>
        <w:suppressAutoHyphens/>
        <w:spacing w:after="0" w:line="240" w:lineRule="auto"/>
        <w:jc w:val="center"/>
        <w:rPr>
          <w:rFonts w:ascii="Arial" w:eastAsia="Times New Roman" w:hAnsi="Arial" w:cs="Arial"/>
          <w:b/>
          <w:iCs/>
          <w:sz w:val="24"/>
          <w:szCs w:val="24"/>
          <w:lang w:eastAsia="ar-SA"/>
        </w:rPr>
      </w:pPr>
      <w:r w:rsidRPr="00FB0E28">
        <w:rPr>
          <w:rFonts w:ascii="Arial" w:eastAsia="Times New Roman" w:hAnsi="Arial" w:cs="Arial"/>
          <w:b/>
          <w:bCs/>
          <w:sz w:val="24"/>
          <w:szCs w:val="24"/>
          <w:u w:val="single"/>
          <w:lang w:eastAsia="ar-SA"/>
        </w:rPr>
        <w:t>Volunteer Family Physician Placement at Bwindi Community Hospital</w:t>
      </w:r>
    </w:p>
    <w:p w14:paraId="315839F2" w14:textId="77777777" w:rsidR="00FB0E28" w:rsidRPr="00FB0E28" w:rsidRDefault="00FB0E28" w:rsidP="00FB0E28">
      <w:pPr>
        <w:spacing w:after="0" w:line="240" w:lineRule="auto"/>
        <w:rPr>
          <w:rFonts w:ascii="Arial" w:eastAsia="Times New Roman" w:hAnsi="Arial" w:cs="Arial"/>
          <w:iCs/>
          <w:lang w:eastAsia="en-GB"/>
        </w:rPr>
      </w:pPr>
    </w:p>
    <w:p w14:paraId="20B3B562"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Bwindi Community Hospital (Church of Uganda)</w:t>
      </w:r>
    </w:p>
    <w:p w14:paraId="29423A7C"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 xml:space="preserve">Job Description and Person Specification </w:t>
      </w:r>
    </w:p>
    <w:p w14:paraId="6CCA5E44" w14:textId="77777777" w:rsidR="00FB0E28" w:rsidRPr="00FB0E28" w:rsidRDefault="00FB0E28" w:rsidP="00FB0E28">
      <w:pPr>
        <w:spacing w:after="0" w:line="240" w:lineRule="auto"/>
        <w:rPr>
          <w:rFonts w:ascii="Arial" w:eastAsia="Times New Roman" w:hAnsi="Arial" w:cs="Arial"/>
          <w:lang w:eastAsia="en-GB"/>
        </w:rPr>
      </w:pPr>
    </w:p>
    <w:p w14:paraId="2A8F51E3"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lang w:eastAsia="en-GB"/>
        </w:rPr>
      </w:pPr>
      <w:r w:rsidRPr="00FB0E28">
        <w:rPr>
          <w:rFonts w:ascii="Arial" w:eastAsia="Times New Roman" w:hAnsi="Arial" w:cs="Arial"/>
          <w:b/>
          <w:lang w:eastAsia="en-GB"/>
        </w:rPr>
        <w:t xml:space="preserve">Job Title: </w:t>
      </w:r>
      <w:r w:rsidRPr="00FB0E28">
        <w:rPr>
          <w:rFonts w:ascii="Arial" w:eastAsia="Times New Roman" w:hAnsi="Arial" w:cs="Arial"/>
          <w:b/>
          <w:lang w:eastAsia="en-GB"/>
        </w:rPr>
        <w:tab/>
      </w:r>
      <w:r w:rsidRPr="00FB0E28">
        <w:rPr>
          <w:rFonts w:ascii="Arial" w:eastAsia="Times New Roman" w:hAnsi="Arial" w:cs="Arial"/>
          <w:b/>
          <w:lang w:eastAsia="en-GB"/>
        </w:rPr>
        <w:tab/>
      </w:r>
      <w:r w:rsidRPr="00FB0E28">
        <w:rPr>
          <w:rFonts w:ascii="Arial" w:eastAsia="Times New Roman" w:hAnsi="Arial" w:cs="Arial"/>
          <w:lang w:eastAsia="en-GB"/>
        </w:rPr>
        <w:t>Family Physician</w:t>
      </w:r>
      <w:r w:rsidRPr="00FB0E28">
        <w:rPr>
          <w:rFonts w:ascii="Arial" w:eastAsia="Times New Roman" w:hAnsi="Arial" w:cs="Arial"/>
          <w:lang w:eastAsia="en-GB"/>
        </w:rPr>
        <w:tab/>
      </w:r>
      <w:r w:rsidRPr="00FB0E28">
        <w:rPr>
          <w:rFonts w:ascii="Arial" w:eastAsia="Times New Roman" w:hAnsi="Arial" w:cs="Arial"/>
          <w:lang w:eastAsia="en-GB"/>
        </w:rPr>
        <w:tab/>
      </w:r>
    </w:p>
    <w:p w14:paraId="57453C9E"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lang w:eastAsia="en-GB"/>
        </w:rPr>
      </w:pPr>
      <w:r w:rsidRPr="00FB0E28">
        <w:rPr>
          <w:rFonts w:ascii="Arial" w:eastAsia="Times New Roman" w:hAnsi="Arial" w:cs="Arial"/>
          <w:b/>
          <w:lang w:eastAsia="en-GB"/>
        </w:rPr>
        <w:t>Reports to:</w:t>
      </w:r>
      <w:r w:rsidRPr="00FB0E28">
        <w:rPr>
          <w:rFonts w:ascii="Arial" w:eastAsia="Times New Roman" w:hAnsi="Arial" w:cs="Arial"/>
          <w:b/>
          <w:lang w:eastAsia="en-GB"/>
        </w:rPr>
        <w:tab/>
      </w:r>
      <w:r w:rsidRPr="00FB0E28">
        <w:rPr>
          <w:rFonts w:ascii="Arial" w:eastAsia="Times New Roman" w:hAnsi="Arial" w:cs="Arial"/>
          <w:b/>
          <w:lang w:eastAsia="en-GB"/>
        </w:rPr>
        <w:tab/>
      </w:r>
      <w:r w:rsidRPr="00FB0E28">
        <w:rPr>
          <w:rFonts w:ascii="Arial" w:eastAsia="Times New Roman" w:hAnsi="Arial" w:cs="Arial"/>
          <w:lang w:eastAsia="en-GB"/>
        </w:rPr>
        <w:t>Head of Clinical Services.</w:t>
      </w:r>
    </w:p>
    <w:p w14:paraId="16335A5C"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lang w:eastAsia="en-GB"/>
        </w:rPr>
      </w:pPr>
    </w:p>
    <w:p w14:paraId="4B1E308C"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lang w:eastAsia="en-GB"/>
        </w:rPr>
      </w:pPr>
      <w:r w:rsidRPr="00FB0E28">
        <w:rPr>
          <w:rFonts w:ascii="Arial" w:eastAsia="Times New Roman" w:hAnsi="Arial" w:cs="Arial"/>
          <w:b/>
          <w:lang w:eastAsia="en-GB"/>
        </w:rPr>
        <w:t xml:space="preserve">Key relationships: </w:t>
      </w:r>
      <w:r w:rsidRPr="00FB0E28">
        <w:rPr>
          <w:rFonts w:ascii="Arial" w:eastAsia="Times New Roman" w:hAnsi="Arial" w:cs="Arial"/>
          <w:b/>
          <w:lang w:eastAsia="en-GB"/>
        </w:rPr>
        <w:tab/>
      </w:r>
      <w:r w:rsidRPr="00FB0E28">
        <w:rPr>
          <w:rFonts w:ascii="Arial" w:eastAsia="Times New Roman" w:hAnsi="Arial" w:cs="Arial"/>
          <w:lang w:eastAsia="en-GB"/>
        </w:rPr>
        <w:t>Other Medical Officers within the hospital</w:t>
      </w:r>
    </w:p>
    <w:p w14:paraId="60393C61"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lang w:eastAsia="en-GB"/>
        </w:rPr>
      </w:pPr>
      <w:r w:rsidRPr="00FB0E28">
        <w:rPr>
          <w:rFonts w:ascii="Arial" w:eastAsia="Times New Roman" w:hAnsi="Arial" w:cs="Arial"/>
          <w:lang w:eastAsia="en-GB"/>
        </w:rPr>
        <w:tab/>
      </w:r>
      <w:r w:rsidRPr="00FB0E28">
        <w:rPr>
          <w:rFonts w:ascii="Arial" w:eastAsia="Times New Roman" w:hAnsi="Arial" w:cs="Arial"/>
          <w:lang w:eastAsia="en-GB"/>
        </w:rPr>
        <w:tab/>
      </w:r>
      <w:r w:rsidRPr="00FB0E28">
        <w:rPr>
          <w:rFonts w:ascii="Arial" w:eastAsia="Times New Roman" w:hAnsi="Arial" w:cs="Arial"/>
          <w:lang w:eastAsia="en-GB"/>
        </w:rPr>
        <w:tab/>
        <w:t>Ward in-charges on the adult-in-patients and paediatric wards</w:t>
      </w:r>
      <w:r w:rsidRPr="00FB0E28">
        <w:rPr>
          <w:rFonts w:ascii="Arial" w:eastAsia="Times New Roman" w:hAnsi="Arial" w:cs="Arial"/>
          <w:lang w:eastAsia="en-GB"/>
        </w:rPr>
        <w:tab/>
      </w:r>
      <w:r w:rsidRPr="00FB0E28">
        <w:rPr>
          <w:rFonts w:ascii="Arial" w:eastAsia="Times New Roman" w:hAnsi="Arial" w:cs="Arial"/>
          <w:lang w:eastAsia="en-GB"/>
        </w:rPr>
        <w:tab/>
      </w:r>
      <w:r w:rsidRPr="00FB0E28">
        <w:rPr>
          <w:rFonts w:ascii="Arial" w:eastAsia="Times New Roman" w:hAnsi="Arial" w:cs="Arial"/>
          <w:lang w:eastAsia="en-GB"/>
        </w:rPr>
        <w:tab/>
      </w:r>
      <w:r w:rsidRPr="00FB0E28">
        <w:rPr>
          <w:rFonts w:ascii="Arial" w:eastAsia="Times New Roman" w:hAnsi="Arial" w:cs="Arial"/>
          <w:lang w:eastAsia="en-GB"/>
        </w:rPr>
        <w:tab/>
      </w:r>
      <w:r w:rsidRPr="00FB0E28">
        <w:rPr>
          <w:rFonts w:ascii="Arial" w:eastAsia="Times New Roman" w:hAnsi="Arial" w:cs="Arial"/>
          <w:lang w:eastAsia="en-GB"/>
        </w:rPr>
        <w:tab/>
        <w:t>Out patient department (OPD) in-charge and other staff in OPD</w:t>
      </w:r>
    </w:p>
    <w:p w14:paraId="0ECE470F"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lang w:eastAsia="en-GB"/>
        </w:rPr>
      </w:pPr>
      <w:r w:rsidRPr="00FB0E28">
        <w:rPr>
          <w:rFonts w:ascii="Arial" w:eastAsia="Times New Roman" w:hAnsi="Arial" w:cs="Arial"/>
          <w:lang w:eastAsia="en-GB"/>
        </w:rPr>
        <w:tab/>
      </w:r>
      <w:r w:rsidRPr="00FB0E28">
        <w:rPr>
          <w:rFonts w:ascii="Arial" w:eastAsia="Times New Roman" w:hAnsi="Arial" w:cs="Arial"/>
          <w:lang w:eastAsia="en-GB"/>
        </w:rPr>
        <w:tab/>
      </w:r>
      <w:r w:rsidRPr="00FB0E28">
        <w:rPr>
          <w:rFonts w:ascii="Arial" w:eastAsia="Times New Roman" w:hAnsi="Arial" w:cs="Arial"/>
          <w:lang w:eastAsia="en-GB"/>
        </w:rPr>
        <w:tab/>
        <w:t>Communications / Fundraising Team</w:t>
      </w:r>
    </w:p>
    <w:p w14:paraId="1A88BA8E"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lang w:eastAsia="en-GB"/>
        </w:rPr>
      </w:pPr>
    </w:p>
    <w:p w14:paraId="0A69A498" w14:textId="77777777" w:rsidR="00FB0E28" w:rsidRPr="00FB0E28" w:rsidRDefault="00FB0E28" w:rsidP="00FB0E28">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lang w:eastAsia="ar-SA"/>
        </w:rPr>
      </w:pPr>
      <w:r w:rsidRPr="00FB0E28">
        <w:rPr>
          <w:rFonts w:ascii="Arial" w:eastAsia="Times New Roman" w:hAnsi="Arial" w:cs="Arial"/>
          <w:lang w:eastAsia="ar-SA"/>
        </w:rPr>
        <w:tab/>
      </w:r>
      <w:r w:rsidRPr="00FB0E28">
        <w:rPr>
          <w:rFonts w:ascii="Arial" w:eastAsia="Times New Roman" w:hAnsi="Arial" w:cs="Arial"/>
          <w:lang w:eastAsia="ar-SA"/>
        </w:rPr>
        <w:tab/>
      </w:r>
      <w:r w:rsidRPr="00FB0E28">
        <w:rPr>
          <w:rFonts w:ascii="Arial" w:eastAsia="Times New Roman" w:hAnsi="Arial" w:cs="Arial"/>
          <w:lang w:eastAsia="ar-SA"/>
        </w:rPr>
        <w:tab/>
      </w:r>
      <w:r w:rsidRPr="00FB0E28">
        <w:rPr>
          <w:rFonts w:ascii="Arial" w:eastAsia="Times New Roman" w:hAnsi="Arial" w:cs="Arial"/>
          <w:lang w:eastAsia="ar-SA"/>
        </w:rPr>
        <w:tab/>
      </w:r>
    </w:p>
    <w:p w14:paraId="11DC07E1" w14:textId="77777777" w:rsidR="00FB0E28" w:rsidRPr="00FB0E28" w:rsidRDefault="00FB0E28" w:rsidP="00FB0E28">
      <w:pPr>
        <w:spacing w:after="0" w:line="240" w:lineRule="auto"/>
        <w:rPr>
          <w:rFonts w:ascii="Arial" w:eastAsia="Times New Roman" w:hAnsi="Arial" w:cs="Arial"/>
          <w:lang w:eastAsia="en-GB"/>
        </w:rPr>
      </w:pPr>
    </w:p>
    <w:p w14:paraId="4127001B"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u w:val="single"/>
          <w:lang w:eastAsia="en-GB"/>
        </w:rPr>
        <w:t>Introduction</w:t>
      </w:r>
    </w:p>
    <w:p w14:paraId="103BDC96" w14:textId="77777777" w:rsidR="00FB0E28" w:rsidRPr="00FB0E28" w:rsidRDefault="00FB0E28" w:rsidP="00FB0E28">
      <w:pPr>
        <w:suppressAutoHyphens/>
        <w:spacing w:after="0" w:line="240" w:lineRule="auto"/>
        <w:ind w:right="-284"/>
        <w:jc w:val="both"/>
        <w:rPr>
          <w:rFonts w:ascii="Arial" w:eastAsia="Times New Roman" w:hAnsi="Arial" w:cs="Arial"/>
          <w:vertAlign w:val="superscript"/>
          <w:lang w:eastAsia="ar-SA"/>
        </w:rPr>
      </w:pPr>
      <w:r w:rsidRPr="00FB0E28">
        <w:rPr>
          <w:rFonts w:ascii="Arial" w:eastAsia="Times New Roman" w:hAnsi="Arial" w:cs="Arial"/>
          <w:lang w:eastAsia="ar-SA"/>
        </w:rPr>
        <w:t>The RCGP’s Junior International Committee (JIC) has formed a Partnership with Bwindi Community Hospital (BCH) in rural Uganda. The aim is to provide an innovative volunteer opportunity which incorporates elements of service provision, teaching, quality and improvement and research, but with its foundations in an African hospital which is well known for its focus on primary care.  This is in recognition of the increasing awareness of the wide reaching benefits of working overseas and demand for such placements from GP trainees and recently qualified GPs. Support for voluntary work and the development of international partnerships in healthcare is in accordance with the Academy of Royal Colleges statement and the Crisp Report</w:t>
      </w:r>
      <w:r w:rsidRPr="00FB0E28">
        <w:rPr>
          <w:rFonts w:ascii="Arial" w:eastAsia="Times New Roman" w:hAnsi="Arial" w:cs="Arial"/>
          <w:vertAlign w:val="superscript"/>
          <w:lang w:eastAsia="ar-SA"/>
        </w:rPr>
        <w:t>1,2</w:t>
      </w:r>
    </w:p>
    <w:p w14:paraId="638A12A0" w14:textId="77777777" w:rsidR="00FB0E28" w:rsidRPr="00FB0E28" w:rsidRDefault="00FB0E28" w:rsidP="00FB0E28">
      <w:pPr>
        <w:suppressAutoHyphens/>
        <w:spacing w:after="0" w:line="240" w:lineRule="auto"/>
        <w:ind w:right="-284"/>
        <w:jc w:val="both"/>
        <w:rPr>
          <w:rFonts w:ascii="Arial" w:eastAsia="Times New Roman" w:hAnsi="Arial" w:cs="Arial"/>
          <w:lang w:eastAsia="ar-SA"/>
        </w:rPr>
      </w:pPr>
    </w:p>
    <w:p w14:paraId="42F95D71" w14:textId="3ECBA8C2" w:rsidR="00FB0E28" w:rsidRDefault="00FB0E28" w:rsidP="00FB0E28">
      <w:pPr>
        <w:suppressAutoHyphens/>
        <w:spacing w:after="0" w:line="240" w:lineRule="auto"/>
        <w:ind w:right="-284"/>
        <w:jc w:val="both"/>
        <w:rPr>
          <w:rFonts w:ascii="Arial" w:eastAsia="Times New Roman" w:hAnsi="Arial" w:cs="Arial"/>
          <w:lang w:eastAsia="ar-SA"/>
        </w:rPr>
      </w:pPr>
      <w:r w:rsidRPr="00FB0E28">
        <w:rPr>
          <w:rFonts w:ascii="Arial" w:eastAsia="Times New Roman" w:hAnsi="Arial" w:cs="Arial"/>
          <w:lang w:eastAsia="ar-SA"/>
        </w:rPr>
        <w:t xml:space="preserve">Bwindi Community Hospital started as an outreach project under a tree in 2003 by Dr Scott Kellerman, an American family physician. Dr Paul Williams, a British general practitioner, replaced Dr Scott in 2006 and helped build the health centre into a 116 bedded fully functioning hospital serving over 100,000 people. Dr Paul handed over to current Executive Director Dr </w:t>
      </w:r>
      <w:proofErr w:type="spellStart"/>
      <w:r w:rsidRPr="00FB0E28">
        <w:rPr>
          <w:rFonts w:ascii="Arial" w:eastAsia="Times New Roman" w:hAnsi="Arial" w:cs="Arial"/>
          <w:lang w:eastAsia="ar-SA"/>
        </w:rPr>
        <w:t>Birungi</w:t>
      </w:r>
      <w:proofErr w:type="spellEnd"/>
      <w:r w:rsidRPr="00FB0E28">
        <w:rPr>
          <w:rFonts w:ascii="Arial" w:eastAsia="Times New Roman" w:hAnsi="Arial" w:cs="Arial"/>
          <w:lang w:eastAsia="ar-SA"/>
        </w:rPr>
        <w:t xml:space="preserve"> </w:t>
      </w:r>
      <w:proofErr w:type="spellStart"/>
      <w:r w:rsidRPr="00FB0E28">
        <w:rPr>
          <w:rFonts w:ascii="Arial" w:eastAsia="Times New Roman" w:hAnsi="Arial" w:cs="Arial"/>
          <w:lang w:eastAsia="ar-SA"/>
        </w:rPr>
        <w:t>Mutahunga</w:t>
      </w:r>
      <w:proofErr w:type="spellEnd"/>
      <w:r w:rsidRPr="00FB0E28">
        <w:rPr>
          <w:rFonts w:ascii="Arial" w:eastAsia="Times New Roman" w:hAnsi="Arial" w:cs="Arial"/>
          <w:lang w:eastAsia="ar-SA"/>
        </w:rPr>
        <w:t xml:space="preserve"> in 2010. All three Executive Directors have a Masters in Public Health with hospital services placing high status on primary care and preventative medicine activities. These are implemented via outreach activities, use of village health promoters, outpatient department which delivers 90% of hospital consultations and pan hospital screening for HIV, family planning and alcohol abuse. It has implemented a health ins</w:t>
      </w:r>
      <w:r w:rsidR="00295088">
        <w:rPr>
          <w:rFonts w:ascii="Arial" w:eastAsia="Times New Roman" w:hAnsi="Arial" w:cs="Arial"/>
          <w:lang w:eastAsia="ar-SA"/>
        </w:rPr>
        <w:t>urance scheme covering 20</w:t>
      </w:r>
      <w:r w:rsidRPr="00FB0E28">
        <w:rPr>
          <w:rFonts w:ascii="Arial" w:eastAsia="Times New Roman" w:hAnsi="Arial" w:cs="Arial"/>
          <w:lang w:eastAsia="ar-SA"/>
        </w:rPr>
        <w:t xml:space="preserve">,000 people and regularly consults with key community stakeholders. It has been voted the best hospital in the Uganda Protestant Medical Bureau for three consecutive years and in 2011 won the STARS impact award for delivering healthcare to disadvantaged children and for effective management practices. </w:t>
      </w:r>
    </w:p>
    <w:p w14:paraId="73827F4E" w14:textId="77777777" w:rsidR="005223A4" w:rsidRDefault="005223A4" w:rsidP="00FB0E28">
      <w:pPr>
        <w:suppressAutoHyphens/>
        <w:spacing w:after="0" w:line="240" w:lineRule="auto"/>
        <w:ind w:right="-284"/>
        <w:jc w:val="both"/>
        <w:rPr>
          <w:rFonts w:ascii="Arial" w:eastAsia="Times New Roman" w:hAnsi="Arial" w:cs="Arial"/>
          <w:lang w:eastAsia="ar-SA"/>
        </w:rPr>
      </w:pPr>
    </w:p>
    <w:p w14:paraId="3A13E5DF" w14:textId="4ABD9342" w:rsidR="00185FFD" w:rsidRPr="00A3260C" w:rsidRDefault="005223A4" w:rsidP="00185FFD">
      <w:pPr>
        <w:suppressAutoHyphens/>
        <w:spacing w:after="0" w:line="240" w:lineRule="auto"/>
        <w:ind w:right="-284"/>
        <w:jc w:val="both"/>
        <w:rPr>
          <w:rFonts w:ascii="Arial" w:eastAsia="Times New Roman" w:hAnsi="Arial" w:cs="Arial"/>
          <w:strike/>
          <w:lang w:eastAsia="ar-SA"/>
        </w:rPr>
      </w:pPr>
      <w:r w:rsidRPr="005223A4">
        <w:rPr>
          <w:rFonts w:ascii="Arial" w:eastAsia="Times New Roman" w:hAnsi="Arial" w:cs="Arial"/>
          <w:lang w:eastAsia="ar-SA"/>
        </w:rPr>
        <w:t xml:space="preserve">In March 2015, a THET partnership was established between the Bwindi Community Hospital and the RCGP for U-SHAPE which is a cascade model of training for family planning training project. One of the UK </w:t>
      </w:r>
      <w:r w:rsidR="00185FFD" w:rsidRPr="00185FFD">
        <w:rPr>
          <w:rFonts w:ascii="Arial" w:eastAsia="Times New Roman" w:hAnsi="Arial" w:cs="Arial"/>
          <w:lang w:eastAsia="ar-SA"/>
        </w:rPr>
        <w:t xml:space="preserve">GPs </w:t>
      </w:r>
      <w:ins w:id="0" w:author="Kieran Dinwoodie" w:date="2016-11-16T09:26:00Z">
        <w:r w:rsidR="00185FFD">
          <w:rPr>
            <w:rFonts w:ascii="Arial" w:eastAsia="Times New Roman" w:hAnsi="Arial" w:cs="Arial"/>
            <w:lang w:eastAsia="ar-SA"/>
          </w:rPr>
          <w:t xml:space="preserve">will jointly lead on this alongside Ugandan colleagues. </w:t>
        </w:r>
      </w:ins>
      <w:del w:id="1" w:author="Kieran Dinwoodie" w:date="2016-11-16T09:27:00Z">
        <w:r w:rsidR="00185FFD" w:rsidRPr="00185FFD" w:rsidDel="00185FFD">
          <w:rPr>
            <w:rFonts w:ascii="Arial" w:eastAsia="Times New Roman" w:hAnsi="Arial" w:cs="Arial"/>
            <w:lang w:eastAsia="ar-SA"/>
          </w:rPr>
          <w:delText>will jointly lead on this alongside Ugandan colleagues</w:delText>
        </w:r>
        <w:r w:rsidR="00185FFD" w:rsidDel="00185FFD">
          <w:rPr>
            <w:rFonts w:ascii="Arial" w:eastAsia="Times New Roman" w:hAnsi="Arial" w:cs="Arial"/>
            <w:strike/>
            <w:lang w:eastAsia="ar-SA"/>
          </w:rPr>
          <w:delText xml:space="preserve">. </w:delText>
        </w:r>
      </w:del>
      <w:r w:rsidR="00185FFD" w:rsidRPr="00A3260C">
        <w:rPr>
          <w:rFonts w:ascii="Arial" w:eastAsia="Times New Roman" w:hAnsi="Arial" w:cs="Arial"/>
          <w:strike/>
          <w:lang w:eastAsia="ar-SA"/>
        </w:rPr>
        <w:t xml:space="preserve">will be asked to provide in-country leadership for this work. </w:t>
      </w:r>
    </w:p>
    <w:p w14:paraId="65F3D827" w14:textId="670B5DA1" w:rsidR="00FB0E28" w:rsidRPr="00FB0E28" w:rsidRDefault="00FB0E28" w:rsidP="00FB0E28">
      <w:pPr>
        <w:suppressAutoHyphens/>
        <w:spacing w:after="0" w:line="240" w:lineRule="auto"/>
        <w:ind w:right="-284"/>
        <w:jc w:val="both"/>
        <w:rPr>
          <w:rFonts w:ascii="Arial" w:eastAsia="Times New Roman" w:hAnsi="Arial" w:cs="Arial"/>
          <w:lang w:eastAsia="ar-SA"/>
        </w:rPr>
      </w:pPr>
    </w:p>
    <w:p w14:paraId="56B84295" w14:textId="77777777" w:rsidR="00FB0E28" w:rsidRPr="00FB0E28" w:rsidRDefault="00FB0E28" w:rsidP="00FB0E28">
      <w:pPr>
        <w:suppressAutoHyphens/>
        <w:spacing w:after="0" w:line="240" w:lineRule="auto"/>
        <w:ind w:right="-284"/>
        <w:jc w:val="both"/>
        <w:rPr>
          <w:rFonts w:ascii="Arial" w:eastAsia="Times New Roman" w:hAnsi="Arial" w:cs="Arial"/>
          <w:lang w:eastAsia="ar-SA"/>
        </w:rPr>
      </w:pPr>
      <w:r w:rsidRPr="00FB0E28">
        <w:rPr>
          <w:rFonts w:ascii="Arial" w:eastAsia="Times New Roman" w:hAnsi="Arial" w:cs="Arial"/>
          <w:lang w:eastAsia="ar-SA"/>
        </w:rPr>
        <w:t>In collaboration with Bwindi Community Hospital it is planned that two twelve-month posts will be available to general practice trainees as an out of programme experience (OOPE), and to  GPs in the first five years after qualification (First5®).  GP trainees must have successfully completed their ST2 year in their specific training programmes. The medical officer jobs will be competitively recruited to and offered eight months prior to starting as this is the lead-time required to plan and complete relevant documentation.</w:t>
      </w:r>
    </w:p>
    <w:p w14:paraId="75DF35FA" w14:textId="77777777" w:rsidR="00FB0E28" w:rsidRPr="00FB0E28" w:rsidRDefault="00FB0E28" w:rsidP="00FB0E28">
      <w:pPr>
        <w:suppressAutoHyphens/>
        <w:spacing w:after="0" w:line="240" w:lineRule="auto"/>
        <w:ind w:right="-284"/>
        <w:jc w:val="both"/>
        <w:rPr>
          <w:rFonts w:ascii="Arial" w:eastAsia="Times New Roman" w:hAnsi="Arial" w:cs="Arial"/>
          <w:lang w:eastAsia="ar-SA"/>
        </w:rPr>
      </w:pPr>
    </w:p>
    <w:p w14:paraId="0F26AE96"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u w:val="single"/>
          <w:lang w:eastAsia="en-GB"/>
        </w:rPr>
        <w:t>Aims</w:t>
      </w:r>
    </w:p>
    <w:p w14:paraId="5A046038" w14:textId="767A50DB" w:rsidR="00FB0E28" w:rsidRPr="00FB0E28" w:rsidRDefault="00FB0E28" w:rsidP="00FB0E28">
      <w:pPr>
        <w:suppressAutoHyphens/>
        <w:spacing w:after="0" w:line="240" w:lineRule="auto"/>
        <w:ind w:right="-284"/>
        <w:jc w:val="both"/>
        <w:rPr>
          <w:rFonts w:ascii="Arial" w:eastAsia="Times New Roman" w:hAnsi="Arial" w:cs="Arial"/>
          <w:lang w:eastAsia="ar-SA"/>
        </w:rPr>
      </w:pPr>
      <w:r w:rsidRPr="00FB0E28">
        <w:rPr>
          <w:rFonts w:ascii="Arial" w:eastAsia="Times New Roman" w:hAnsi="Arial" w:cs="Arial"/>
          <w:lang w:eastAsia="ar-SA"/>
        </w:rPr>
        <w:lastRenderedPageBreak/>
        <w:t xml:space="preserve">The JIC and BCH see opportunities for working abroad as of great benefit volunteers and the patients they will serve while on placement. The applicant will bring added value to their post due to competencies already gained from working as a family physician.  </w:t>
      </w:r>
      <w:r w:rsidRPr="00FB0E28">
        <w:rPr>
          <w:rFonts w:ascii="Arial" w:eastAsia="Times New Roman" w:hAnsi="Arial" w:cs="Arial"/>
          <w:bCs/>
          <w:lang w:eastAsia="ar-SA"/>
        </w:rPr>
        <w:t xml:space="preserve">The aim of the posts is to enable First5 GPs to extend their training, enhance their knowledge and skills in areas that are difficult to achieve within the present training programme and develop experience in international health development. For example training and mentoring skills will be developed as candidates will be working at a senior level managing outpatient cases clinical officers find difficult. In addition skills in leadership, management and research will be strengthened through developing clinical guidelines </w:t>
      </w:r>
      <w:ins w:id="2" w:author="Kieran Dinwoodie" w:date="2016-11-16T09:29:00Z">
        <w:r w:rsidR="00185FFD">
          <w:rPr>
            <w:rFonts w:ascii="Arial" w:eastAsia="Times New Roman" w:hAnsi="Arial" w:cs="Arial"/>
            <w:bCs/>
            <w:lang w:eastAsia="ar-SA"/>
          </w:rPr>
          <w:t xml:space="preserve">supporting </w:t>
        </w:r>
      </w:ins>
      <w:r w:rsidRPr="00185FFD">
        <w:rPr>
          <w:rFonts w:ascii="Arial" w:eastAsia="Times New Roman" w:hAnsi="Arial" w:cs="Arial"/>
          <w:bCs/>
          <w:strike/>
          <w:lang w:eastAsia="ar-SA"/>
          <w:rPrChange w:id="3" w:author="Kieran Dinwoodie" w:date="2016-11-16T09:30:00Z">
            <w:rPr>
              <w:rFonts w:ascii="Arial" w:eastAsia="Times New Roman" w:hAnsi="Arial" w:cs="Arial"/>
              <w:bCs/>
              <w:lang w:eastAsia="ar-SA"/>
            </w:rPr>
          </w:rPrChange>
        </w:rPr>
        <w:t>managing</w:t>
      </w:r>
      <w:r w:rsidRPr="00FB0E28">
        <w:rPr>
          <w:rFonts w:ascii="Arial" w:eastAsia="Times New Roman" w:hAnsi="Arial" w:cs="Arial"/>
          <w:bCs/>
          <w:lang w:eastAsia="ar-SA"/>
        </w:rPr>
        <w:t xml:space="preserve"> the Confidential Enquiry plus family planning and alcohol services. It is hoped that the opportunities provided by these posts will equip candidates to become future leaders within the profession.</w:t>
      </w:r>
      <w:r w:rsidRPr="00FB0E28">
        <w:rPr>
          <w:rFonts w:ascii="Arial" w:eastAsia="Times New Roman" w:hAnsi="Arial" w:cs="Arial"/>
          <w:lang w:eastAsia="ar-SA"/>
        </w:rPr>
        <w:t xml:space="preserve"> </w:t>
      </w:r>
    </w:p>
    <w:p w14:paraId="74EC393B" w14:textId="77777777" w:rsidR="00FB0E28" w:rsidRPr="00FB0E28" w:rsidRDefault="00FB0E28" w:rsidP="00FB0E28">
      <w:pPr>
        <w:spacing w:after="0" w:line="240" w:lineRule="auto"/>
        <w:rPr>
          <w:rFonts w:ascii="Arial" w:eastAsia="Times New Roman" w:hAnsi="Arial" w:cs="Arial"/>
          <w:lang w:eastAsia="en-GB"/>
        </w:rPr>
      </w:pPr>
    </w:p>
    <w:p w14:paraId="255C7410" w14:textId="77777777" w:rsidR="00FB0E28" w:rsidRPr="00FB0E28" w:rsidRDefault="00FB0E28" w:rsidP="00FB0E28">
      <w:pPr>
        <w:keepNext/>
        <w:spacing w:before="240" w:after="60" w:line="240" w:lineRule="auto"/>
        <w:jc w:val="both"/>
        <w:outlineLvl w:val="0"/>
        <w:rPr>
          <w:rFonts w:ascii="Arial" w:eastAsia="Times New Roman" w:hAnsi="Arial" w:cs="Arial"/>
          <w:b/>
          <w:bCs/>
          <w:kern w:val="32"/>
          <w:lang w:eastAsia="en-GB"/>
        </w:rPr>
      </w:pPr>
      <w:r w:rsidRPr="00FB0E28">
        <w:rPr>
          <w:rFonts w:ascii="Arial" w:eastAsia="Times New Roman" w:hAnsi="Arial" w:cs="Arial"/>
          <w:b/>
          <w:bCs/>
          <w:kern w:val="32"/>
          <w:lang w:eastAsia="en-GB"/>
        </w:rPr>
        <w:t>Purpose of the Job</w:t>
      </w:r>
    </w:p>
    <w:p w14:paraId="66DD4561" w14:textId="2190B608"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 xml:space="preserve">The candidate will work as a family physician responsible for care of patients on adult inpatient and paediatric wards and in Outpatients Department. However clinical work will comprise around </w:t>
      </w:r>
      <w:del w:id="4" w:author="Kieran Dinwoodie" w:date="2016-11-16T09:34:00Z">
        <w:r w:rsidRPr="00FB0E28" w:rsidDel="00185FFD">
          <w:rPr>
            <w:rFonts w:ascii="Arial" w:eastAsia="Times New Roman" w:hAnsi="Arial" w:cs="Arial"/>
            <w:lang w:eastAsia="en-GB"/>
          </w:rPr>
          <w:delText xml:space="preserve">half </w:delText>
        </w:r>
      </w:del>
      <w:ins w:id="5" w:author="Kieran Dinwoodie" w:date="2016-11-16T09:34:00Z">
        <w:r w:rsidR="00185FFD">
          <w:rPr>
            <w:rFonts w:ascii="Arial" w:eastAsia="Times New Roman" w:hAnsi="Arial" w:cs="Arial"/>
            <w:lang w:eastAsia="en-GB"/>
          </w:rPr>
          <w:t>60%</w:t>
        </w:r>
        <w:r w:rsidR="00185FFD" w:rsidRPr="00FB0E28">
          <w:rPr>
            <w:rFonts w:ascii="Arial" w:eastAsia="Times New Roman" w:hAnsi="Arial" w:cs="Arial"/>
            <w:lang w:eastAsia="en-GB"/>
          </w:rPr>
          <w:t xml:space="preserve"> </w:t>
        </w:r>
      </w:ins>
      <w:r w:rsidRPr="00FB0E28">
        <w:rPr>
          <w:rFonts w:ascii="Arial" w:eastAsia="Times New Roman" w:hAnsi="Arial" w:cs="Arial"/>
          <w:lang w:eastAsia="en-GB"/>
        </w:rPr>
        <w:t xml:space="preserve">of the commitment.  The other </w:t>
      </w:r>
      <w:del w:id="6" w:author="Kieran Dinwoodie" w:date="2016-11-16T09:34:00Z">
        <w:r w:rsidRPr="00FB0E28" w:rsidDel="00185FFD">
          <w:rPr>
            <w:rFonts w:ascii="Arial" w:eastAsia="Times New Roman" w:hAnsi="Arial" w:cs="Arial"/>
            <w:lang w:eastAsia="en-GB"/>
          </w:rPr>
          <w:delText xml:space="preserve">half </w:delText>
        </w:r>
      </w:del>
      <w:ins w:id="7" w:author="Kieran Dinwoodie" w:date="2016-11-16T09:34:00Z">
        <w:r w:rsidR="00185FFD">
          <w:rPr>
            <w:rFonts w:ascii="Arial" w:eastAsia="Times New Roman" w:hAnsi="Arial" w:cs="Arial"/>
            <w:lang w:eastAsia="en-GB"/>
          </w:rPr>
          <w:t>40%</w:t>
        </w:r>
        <w:r w:rsidR="00185FFD" w:rsidRPr="00FB0E28">
          <w:rPr>
            <w:rFonts w:ascii="Arial" w:eastAsia="Times New Roman" w:hAnsi="Arial" w:cs="Arial"/>
            <w:lang w:eastAsia="en-GB"/>
          </w:rPr>
          <w:t xml:space="preserve"> </w:t>
        </w:r>
      </w:ins>
      <w:r w:rsidRPr="00FB0E28">
        <w:rPr>
          <w:rFonts w:ascii="Arial" w:eastAsia="Times New Roman" w:hAnsi="Arial" w:cs="Arial"/>
          <w:lang w:eastAsia="en-GB"/>
        </w:rPr>
        <w:t xml:space="preserve">of the candidate's time will be spent on teaching, mentoring, audits, research and other projects aimed at quality improvement and achieving long-term sustainability. The candidate should  be adaptable to the needs of the hospital. However, from volunteers' past experience the anticipated duties are outlined as follows: </w:t>
      </w:r>
    </w:p>
    <w:p w14:paraId="51BB8396" w14:textId="77777777" w:rsidR="00FB0E28" w:rsidRPr="00FB0E28" w:rsidRDefault="00FB0E28" w:rsidP="00FB0E28">
      <w:pPr>
        <w:keepNext/>
        <w:spacing w:before="240" w:after="60" w:line="240" w:lineRule="auto"/>
        <w:outlineLvl w:val="0"/>
        <w:rPr>
          <w:rFonts w:ascii="Arial" w:eastAsia="Times New Roman" w:hAnsi="Arial" w:cs="Arial"/>
          <w:b/>
          <w:bCs/>
          <w:kern w:val="32"/>
          <w:lang w:eastAsia="en-GB"/>
        </w:rPr>
      </w:pPr>
    </w:p>
    <w:p w14:paraId="21B3FA2B" w14:textId="77777777" w:rsidR="00FB0E28" w:rsidRPr="00FB0E28" w:rsidRDefault="00FB0E28" w:rsidP="00FB0E28">
      <w:pPr>
        <w:keepNext/>
        <w:spacing w:before="240" w:after="60" w:line="240" w:lineRule="auto"/>
        <w:outlineLvl w:val="0"/>
        <w:rPr>
          <w:rFonts w:ascii="Arial" w:eastAsia="Times New Roman" w:hAnsi="Arial" w:cs="Arial"/>
          <w:bCs/>
          <w:kern w:val="32"/>
          <w:lang w:eastAsia="en-GB"/>
        </w:rPr>
      </w:pPr>
      <w:r w:rsidRPr="00FB0E28">
        <w:rPr>
          <w:rFonts w:ascii="Arial" w:eastAsia="Times New Roman" w:hAnsi="Arial" w:cs="Arial"/>
          <w:b/>
          <w:bCs/>
          <w:kern w:val="32"/>
          <w:lang w:eastAsia="en-GB"/>
        </w:rPr>
        <w:t>Main Responsibilities</w:t>
      </w:r>
    </w:p>
    <w:p w14:paraId="109113F3" w14:textId="77777777" w:rsidR="00FB0E28" w:rsidRPr="00FB0E28" w:rsidRDefault="00FB0E28" w:rsidP="00FB0E28">
      <w:pPr>
        <w:keepNext/>
        <w:spacing w:before="240" w:after="60" w:line="240" w:lineRule="auto"/>
        <w:outlineLvl w:val="1"/>
        <w:rPr>
          <w:rFonts w:ascii="Arial" w:eastAsia="Times New Roman" w:hAnsi="Arial" w:cs="Arial"/>
          <w:b/>
          <w:bCs/>
          <w:i/>
          <w:iCs/>
          <w:lang w:eastAsia="en-GB"/>
        </w:rPr>
      </w:pPr>
      <w:r w:rsidRPr="00FB0E28">
        <w:rPr>
          <w:rFonts w:ascii="Arial" w:eastAsia="Times New Roman" w:hAnsi="Arial" w:cs="Arial"/>
          <w:bCs/>
          <w:i/>
          <w:iCs/>
          <w:u w:val="single"/>
          <w:lang w:eastAsia="en-GB"/>
        </w:rPr>
        <w:t>Service Management</w:t>
      </w:r>
    </w:p>
    <w:p w14:paraId="28B6F9F7" w14:textId="03F5ACE8" w:rsidR="00FB0E28" w:rsidRPr="00FB0E28" w:rsidRDefault="00FB0E28" w:rsidP="00FB0E28">
      <w:pPr>
        <w:numPr>
          <w:ilvl w:val="0"/>
          <w:numId w:val="8"/>
        </w:numPr>
        <w:suppressAutoHyphens/>
        <w:spacing w:after="0" w:line="240" w:lineRule="auto"/>
        <w:ind w:left="709" w:hanging="283"/>
        <w:rPr>
          <w:rFonts w:ascii="Arial" w:eastAsia="Times New Roman" w:hAnsi="Arial" w:cs="Arial"/>
          <w:lang w:eastAsia="en-GB"/>
        </w:rPr>
      </w:pPr>
      <w:r w:rsidRPr="00FB0E28">
        <w:rPr>
          <w:rFonts w:ascii="Arial" w:eastAsia="Times New Roman" w:hAnsi="Arial" w:cs="Arial"/>
          <w:lang w:eastAsia="en-GB"/>
        </w:rPr>
        <w:t xml:space="preserve">Manage adult inpatient department – </w:t>
      </w:r>
      <w:del w:id="8" w:author="Kieran Dinwoodie" w:date="2016-11-16T09:35:00Z">
        <w:r w:rsidRPr="00FB0E28" w:rsidDel="00185FFD">
          <w:rPr>
            <w:rFonts w:ascii="Arial" w:eastAsia="Times New Roman" w:hAnsi="Arial" w:cs="Arial"/>
            <w:lang w:eastAsia="en-GB"/>
          </w:rPr>
          <w:delText xml:space="preserve">22 </w:delText>
        </w:r>
      </w:del>
      <w:ins w:id="9" w:author="Kieran Dinwoodie" w:date="2016-11-16T09:35:00Z">
        <w:r w:rsidR="00185FFD">
          <w:rPr>
            <w:rFonts w:ascii="Arial" w:eastAsia="Times New Roman" w:hAnsi="Arial" w:cs="Arial"/>
            <w:lang w:eastAsia="en-GB"/>
          </w:rPr>
          <w:t>30</w:t>
        </w:r>
        <w:r w:rsidR="00185FFD" w:rsidRPr="00FB0E28">
          <w:rPr>
            <w:rFonts w:ascii="Arial" w:eastAsia="Times New Roman" w:hAnsi="Arial" w:cs="Arial"/>
            <w:lang w:eastAsia="en-GB"/>
          </w:rPr>
          <w:t xml:space="preserve"> </w:t>
        </w:r>
      </w:ins>
      <w:r w:rsidRPr="00FB0E28">
        <w:rPr>
          <w:rFonts w:ascii="Arial" w:eastAsia="Times New Roman" w:hAnsi="Arial" w:cs="Arial"/>
          <w:lang w:eastAsia="en-GB"/>
        </w:rPr>
        <w:t>beds for general medical and surgical patients</w:t>
      </w:r>
    </w:p>
    <w:p w14:paraId="0EA04469" w14:textId="77777777" w:rsidR="00FB0E28" w:rsidRPr="00FB0E28" w:rsidRDefault="00FB0E28" w:rsidP="00FB0E28">
      <w:pPr>
        <w:numPr>
          <w:ilvl w:val="0"/>
          <w:numId w:val="8"/>
        </w:numPr>
        <w:suppressAutoHyphens/>
        <w:spacing w:after="0" w:line="240" w:lineRule="auto"/>
        <w:ind w:left="709" w:hanging="283"/>
        <w:rPr>
          <w:rFonts w:ascii="Arial" w:eastAsia="Times New Roman" w:hAnsi="Arial" w:cs="Arial"/>
          <w:lang w:eastAsia="en-GB"/>
        </w:rPr>
      </w:pPr>
      <w:r w:rsidRPr="00FB0E28">
        <w:rPr>
          <w:rFonts w:ascii="Arial" w:eastAsia="Times New Roman" w:hAnsi="Arial" w:cs="Arial"/>
          <w:lang w:eastAsia="en-GB"/>
        </w:rPr>
        <w:t>Oversee  the chronic disease management clinics – hypertension, diabetes, asthma, epilepsy, mental health, alcohol, and paediatric</w:t>
      </w:r>
    </w:p>
    <w:p w14:paraId="356D3528" w14:textId="77777777" w:rsidR="00FB0E28" w:rsidRPr="00FB0E28" w:rsidRDefault="00FB0E28" w:rsidP="00FB0E28">
      <w:pPr>
        <w:numPr>
          <w:ilvl w:val="0"/>
          <w:numId w:val="8"/>
        </w:numPr>
        <w:suppressAutoHyphens/>
        <w:spacing w:after="0" w:line="240" w:lineRule="auto"/>
        <w:ind w:left="709" w:hanging="283"/>
        <w:rPr>
          <w:rFonts w:ascii="Arial" w:eastAsia="Times New Roman" w:hAnsi="Arial" w:cs="Arial"/>
          <w:lang w:eastAsia="en-GB"/>
        </w:rPr>
      </w:pPr>
      <w:r w:rsidRPr="00FB0E28">
        <w:rPr>
          <w:rFonts w:ascii="Arial" w:eastAsia="Times New Roman" w:hAnsi="Arial" w:cs="Arial"/>
          <w:lang w:eastAsia="en-GB"/>
        </w:rPr>
        <w:t xml:space="preserve">General outpatient duties –supporting Clinical Officers to review all challenging patients </w:t>
      </w:r>
    </w:p>
    <w:p w14:paraId="399CFE2C" w14:textId="7B3C355D" w:rsidR="00FB0E28" w:rsidRDefault="00FB0E28" w:rsidP="00FB0E28">
      <w:pPr>
        <w:numPr>
          <w:ilvl w:val="0"/>
          <w:numId w:val="8"/>
        </w:numPr>
        <w:suppressAutoHyphens/>
        <w:spacing w:after="0" w:line="240" w:lineRule="auto"/>
        <w:ind w:left="709" w:hanging="283"/>
        <w:rPr>
          <w:ins w:id="10" w:author="Kieran Dinwoodie" w:date="2016-11-16T09:36:00Z"/>
          <w:rFonts w:ascii="Arial" w:eastAsia="Times New Roman" w:hAnsi="Arial" w:cs="Arial"/>
          <w:lang w:eastAsia="en-GB"/>
        </w:rPr>
      </w:pPr>
      <w:r w:rsidRPr="00FB0E28">
        <w:rPr>
          <w:rFonts w:ascii="Arial" w:eastAsia="Times New Roman" w:hAnsi="Arial" w:cs="Arial"/>
          <w:lang w:eastAsia="en-GB"/>
        </w:rPr>
        <w:t>Manage acutely unwell patients in the emergency room when OPD is busy</w:t>
      </w:r>
    </w:p>
    <w:p w14:paraId="4FD83808" w14:textId="5D254122" w:rsidR="00185FFD" w:rsidRPr="00FB0E28" w:rsidRDefault="00185FFD" w:rsidP="00FB0E28">
      <w:pPr>
        <w:numPr>
          <w:ilvl w:val="0"/>
          <w:numId w:val="8"/>
        </w:numPr>
        <w:suppressAutoHyphens/>
        <w:spacing w:after="0" w:line="240" w:lineRule="auto"/>
        <w:ind w:left="709" w:hanging="283"/>
        <w:rPr>
          <w:rFonts w:ascii="Arial" w:eastAsia="Times New Roman" w:hAnsi="Arial" w:cs="Arial"/>
          <w:lang w:eastAsia="en-GB"/>
        </w:rPr>
      </w:pPr>
      <w:ins w:id="11" w:author="Kieran Dinwoodie" w:date="2016-11-16T09:36:00Z">
        <w:r>
          <w:rPr>
            <w:rFonts w:ascii="Arial" w:eastAsia="Times New Roman" w:hAnsi="Arial" w:cs="Arial"/>
            <w:lang w:eastAsia="en-GB"/>
          </w:rPr>
          <w:t>Cover paediatrics when Ugandan doctors are off</w:t>
        </w:r>
      </w:ins>
    </w:p>
    <w:p w14:paraId="56CFB221" w14:textId="68A49625" w:rsidR="00FB0E28" w:rsidRPr="00FB0E28" w:rsidDel="00185FFD" w:rsidRDefault="00FB0E28" w:rsidP="00FB0E28">
      <w:pPr>
        <w:numPr>
          <w:ilvl w:val="0"/>
          <w:numId w:val="8"/>
        </w:numPr>
        <w:suppressAutoHyphens/>
        <w:spacing w:after="0" w:line="240" w:lineRule="auto"/>
        <w:ind w:left="709" w:hanging="283"/>
        <w:rPr>
          <w:del w:id="12" w:author="Kieran Dinwoodie" w:date="2016-11-16T09:36:00Z"/>
          <w:rFonts w:ascii="Arial" w:eastAsia="Times New Roman" w:hAnsi="Arial" w:cs="Arial"/>
          <w:u w:val="single"/>
          <w:lang w:eastAsia="en-GB"/>
        </w:rPr>
      </w:pPr>
      <w:del w:id="13" w:author="Kieran Dinwoodie" w:date="2016-11-16T09:36:00Z">
        <w:r w:rsidRPr="00FB0E28" w:rsidDel="00185FFD">
          <w:rPr>
            <w:rFonts w:ascii="Arial" w:eastAsia="Times New Roman" w:hAnsi="Arial" w:cs="Arial"/>
            <w:lang w:eastAsia="en-GB"/>
          </w:rPr>
          <w:delText xml:space="preserve">Take part in on-call duties covering medicine and paediatrics at night and weekends. Second on call so assist Clinical Officers who are first on call when difficulties arise for challenging patients </w:delText>
        </w:r>
      </w:del>
    </w:p>
    <w:p w14:paraId="78F17526" w14:textId="77777777" w:rsidR="00FB0E28" w:rsidRPr="00FB0E28" w:rsidRDefault="00FB0E28" w:rsidP="00FB0E28">
      <w:pPr>
        <w:keepNext/>
        <w:spacing w:before="240" w:after="60" w:line="240" w:lineRule="auto"/>
        <w:outlineLvl w:val="1"/>
        <w:rPr>
          <w:rFonts w:ascii="Arial" w:eastAsia="Times New Roman" w:hAnsi="Arial" w:cs="Arial"/>
          <w:b/>
          <w:bCs/>
          <w:i/>
          <w:iCs/>
          <w:lang w:eastAsia="en-GB"/>
        </w:rPr>
      </w:pPr>
      <w:r w:rsidRPr="00FB0E28">
        <w:rPr>
          <w:rFonts w:ascii="Arial" w:eastAsia="Times New Roman" w:hAnsi="Arial" w:cs="Arial"/>
          <w:bCs/>
          <w:i/>
          <w:iCs/>
          <w:u w:val="single"/>
          <w:lang w:eastAsia="en-GB"/>
        </w:rPr>
        <w:t>Staff Management</w:t>
      </w:r>
    </w:p>
    <w:p w14:paraId="622838DA" w14:textId="77777777" w:rsidR="00FB0E28" w:rsidRPr="00FB0E28" w:rsidRDefault="00FB0E28" w:rsidP="00FB0E28">
      <w:pPr>
        <w:numPr>
          <w:ilvl w:val="0"/>
          <w:numId w:val="7"/>
        </w:numPr>
        <w:suppressAutoHyphens/>
        <w:spacing w:after="0" w:line="240" w:lineRule="auto"/>
        <w:ind w:left="709" w:hanging="283"/>
        <w:rPr>
          <w:rFonts w:ascii="Arial" w:eastAsia="Times New Roman" w:hAnsi="Arial" w:cs="Arial"/>
          <w:lang w:eastAsia="en-GB"/>
        </w:rPr>
      </w:pPr>
      <w:r w:rsidRPr="00FB0E28">
        <w:rPr>
          <w:rFonts w:ascii="Arial" w:eastAsia="Times New Roman" w:hAnsi="Arial" w:cs="Arial"/>
          <w:lang w:eastAsia="en-GB"/>
        </w:rPr>
        <w:t>Liaise with ward in charges to ensure efficient running of the wards and engage in quality improvement activities</w:t>
      </w:r>
    </w:p>
    <w:p w14:paraId="3C19DB63" w14:textId="77777777" w:rsidR="00FB0E28" w:rsidRPr="00FB0E28" w:rsidRDefault="00FB0E28" w:rsidP="00FB0E28">
      <w:pPr>
        <w:numPr>
          <w:ilvl w:val="0"/>
          <w:numId w:val="7"/>
        </w:numPr>
        <w:suppressAutoHyphens/>
        <w:spacing w:after="0" w:line="240" w:lineRule="auto"/>
        <w:ind w:left="709" w:hanging="283"/>
        <w:jc w:val="both"/>
        <w:rPr>
          <w:rFonts w:ascii="Arial" w:eastAsia="Times New Roman" w:hAnsi="Arial" w:cs="Arial"/>
          <w:lang w:eastAsia="ar-SA"/>
        </w:rPr>
      </w:pPr>
      <w:r w:rsidRPr="00FB0E28">
        <w:rPr>
          <w:rFonts w:ascii="Arial" w:eastAsia="Times New Roman" w:hAnsi="Arial" w:cs="Arial"/>
          <w:lang w:eastAsia="ar-SA"/>
        </w:rPr>
        <w:t>Mentor and teach Clinical Officers, nursing and support staff working within clinical departments</w:t>
      </w:r>
    </w:p>
    <w:p w14:paraId="470236C9" w14:textId="77777777" w:rsidR="00FB0E28" w:rsidRPr="00FB0E28" w:rsidRDefault="00FB0E28" w:rsidP="00FB0E28">
      <w:pPr>
        <w:numPr>
          <w:ilvl w:val="0"/>
          <w:numId w:val="7"/>
        </w:numPr>
        <w:suppressAutoHyphens/>
        <w:spacing w:after="0" w:line="240" w:lineRule="auto"/>
        <w:ind w:left="709" w:hanging="283"/>
        <w:jc w:val="both"/>
        <w:rPr>
          <w:rFonts w:ascii="Arial" w:eastAsia="Times New Roman" w:hAnsi="Arial" w:cs="Arial"/>
          <w:lang w:eastAsia="ar-SA"/>
        </w:rPr>
      </w:pPr>
      <w:r w:rsidRPr="00FB0E28">
        <w:rPr>
          <w:rFonts w:ascii="Arial" w:eastAsia="Times New Roman" w:hAnsi="Arial" w:cs="Arial"/>
          <w:lang w:eastAsia="ar-SA"/>
        </w:rPr>
        <w:t>Supervise medical students</w:t>
      </w:r>
    </w:p>
    <w:p w14:paraId="3AFCA459" w14:textId="77777777" w:rsidR="00FB0E28" w:rsidRDefault="00FB0E28" w:rsidP="00FB0E28">
      <w:pPr>
        <w:numPr>
          <w:ilvl w:val="0"/>
          <w:numId w:val="7"/>
        </w:numPr>
        <w:suppressAutoHyphens/>
        <w:spacing w:after="0" w:line="240" w:lineRule="auto"/>
        <w:ind w:left="709" w:hanging="283"/>
        <w:jc w:val="both"/>
        <w:rPr>
          <w:rFonts w:ascii="Arial" w:eastAsia="Times New Roman" w:hAnsi="Arial" w:cs="Arial"/>
          <w:lang w:eastAsia="ar-SA"/>
        </w:rPr>
      </w:pPr>
      <w:r w:rsidRPr="00FB0E28">
        <w:rPr>
          <w:rFonts w:ascii="Arial" w:eastAsia="Times New Roman" w:hAnsi="Arial" w:cs="Arial"/>
          <w:lang w:eastAsia="ar-SA"/>
        </w:rPr>
        <w:t>Mentor UK GP Trainees based at the hospital</w:t>
      </w:r>
    </w:p>
    <w:p w14:paraId="74848AC1" w14:textId="77777777" w:rsidR="000E6307" w:rsidRDefault="000E6307" w:rsidP="000E6307">
      <w:pPr>
        <w:suppressAutoHyphens/>
        <w:spacing w:after="0" w:line="240" w:lineRule="auto"/>
        <w:ind w:left="709"/>
        <w:jc w:val="both"/>
        <w:rPr>
          <w:rFonts w:ascii="Arial" w:eastAsia="Times New Roman" w:hAnsi="Arial" w:cs="Arial"/>
          <w:lang w:eastAsia="ar-SA"/>
        </w:rPr>
      </w:pPr>
    </w:p>
    <w:p w14:paraId="79FB5D09" w14:textId="5C61639E" w:rsidR="000E6307" w:rsidRDefault="000E6307" w:rsidP="000E6307">
      <w:pPr>
        <w:keepNext/>
        <w:spacing w:before="240" w:after="60" w:line="240" w:lineRule="auto"/>
        <w:outlineLvl w:val="1"/>
        <w:rPr>
          <w:rFonts w:ascii="Arial" w:eastAsia="Times New Roman" w:hAnsi="Arial" w:cs="Arial"/>
          <w:bCs/>
          <w:i/>
          <w:iCs/>
          <w:u w:val="single"/>
          <w:lang w:eastAsia="en-GB"/>
        </w:rPr>
      </w:pPr>
      <w:r w:rsidRPr="000E6307">
        <w:rPr>
          <w:rFonts w:ascii="Arial" w:eastAsia="Times New Roman" w:hAnsi="Arial" w:cs="Arial"/>
          <w:bCs/>
          <w:i/>
          <w:iCs/>
          <w:u w:val="single"/>
          <w:lang w:eastAsia="en-GB"/>
        </w:rPr>
        <w:t>U-SHAPE leadership</w:t>
      </w:r>
    </w:p>
    <w:p w14:paraId="29711F36" w14:textId="0E788618" w:rsidR="00185FFD" w:rsidRPr="00185FFD" w:rsidRDefault="000E6307" w:rsidP="00185FFD">
      <w:pPr>
        <w:numPr>
          <w:ilvl w:val="0"/>
          <w:numId w:val="7"/>
        </w:numPr>
        <w:suppressAutoHyphens/>
        <w:spacing w:after="0" w:line="240" w:lineRule="auto"/>
        <w:rPr>
          <w:ins w:id="14" w:author="Kieran Dinwoodie" w:date="2016-11-16T09:41:00Z"/>
          <w:rFonts w:ascii="Arial" w:eastAsia="Times New Roman" w:hAnsi="Arial" w:cs="Arial"/>
          <w:lang w:eastAsia="en-GB"/>
          <w:rPrChange w:id="15" w:author="Kieran Dinwoodie" w:date="2016-11-16T09:41:00Z">
            <w:rPr>
              <w:ins w:id="16" w:author="Kieran Dinwoodie" w:date="2016-11-16T09:41:00Z"/>
              <w:rFonts w:ascii="Arial" w:eastAsia="Times New Roman" w:hAnsi="Arial" w:cs="Arial"/>
              <w:lang w:eastAsia="en-GB"/>
            </w:rPr>
          </w:rPrChange>
        </w:rPr>
      </w:pPr>
      <w:r w:rsidRPr="00185FFD">
        <w:rPr>
          <w:rFonts w:ascii="Arial" w:eastAsia="Times New Roman" w:hAnsi="Arial" w:cs="Arial"/>
          <w:lang w:eastAsia="ar-SA"/>
        </w:rPr>
        <w:t xml:space="preserve">Provide </w:t>
      </w:r>
      <w:ins w:id="17" w:author="Kieran Dinwoodie" w:date="2016-11-16T09:30:00Z">
        <w:r w:rsidR="00185FFD" w:rsidRPr="00185FFD">
          <w:rPr>
            <w:rFonts w:ascii="Arial" w:eastAsia="Times New Roman" w:hAnsi="Arial" w:cs="Arial"/>
            <w:lang w:eastAsia="ar-SA"/>
          </w:rPr>
          <w:t xml:space="preserve">joint in country leadership alongside Ugandan colleagues </w:t>
        </w:r>
      </w:ins>
      <w:r w:rsidRPr="00185FFD">
        <w:rPr>
          <w:rFonts w:ascii="Arial" w:eastAsia="Times New Roman" w:hAnsi="Arial" w:cs="Arial"/>
          <w:strike/>
          <w:lang w:eastAsia="ar-SA"/>
          <w:rPrChange w:id="18" w:author="Kieran Dinwoodie" w:date="2016-11-16T09:31:00Z">
            <w:rPr>
              <w:rFonts w:ascii="Arial" w:eastAsia="Times New Roman" w:hAnsi="Arial" w:cs="Arial"/>
              <w:lang w:eastAsia="ar-SA"/>
            </w:rPr>
          </w:rPrChange>
        </w:rPr>
        <w:t>in-country leadership</w:t>
      </w:r>
      <w:r w:rsidRPr="00185FFD">
        <w:rPr>
          <w:rFonts w:ascii="Arial" w:eastAsia="Times New Roman" w:hAnsi="Arial" w:cs="Arial"/>
          <w:lang w:eastAsia="ar-SA"/>
        </w:rPr>
        <w:t xml:space="preserve"> </w:t>
      </w:r>
      <w:ins w:id="19" w:author="Kieran Dinwoodie" w:date="2016-11-16T09:41:00Z">
        <w:r w:rsidR="00185FFD" w:rsidRPr="00185FFD">
          <w:rPr>
            <w:rFonts w:ascii="Arial" w:eastAsia="Times New Roman" w:hAnsi="Arial" w:cs="Arial"/>
            <w:lang w:eastAsia="en-GB"/>
          </w:rPr>
          <w:t>This involves assist the lead family planning nurse in organising family planning courses for the staff and students,</w:t>
        </w:r>
        <w:r w:rsidR="00185FFD" w:rsidRPr="00185FFD">
          <w:rPr>
            <w:rFonts w:ascii="Arial" w:eastAsia="Times New Roman" w:hAnsi="Arial" w:cs="Arial"/>
            <w:lang w:eastAsia="en-GB"/>
            <w:rPrChange w:id="20" w:author="Kieran Dinwoodie" w:date="2016-11-16T09:41:00Z">
              <w:rPr>
                <w:rFonts w:ascii="Arial" w:eastAsia="Times New Roman" w:hAnsi="Arial" w:cs="Arial"/>
                <w:lang w:eastAsia="en-GB"/>
              </w:rPr>
            </w:rPrChange>
          </w:rPr>
          <w:t xml:space="preserve"> update resources as required, </w:t>
        </w:r>
        <w:r w:rsidR="00185FFD" w:rsidRPr="00185FFD">
          <w:rPr>
            <w:rFonts w:ascii="Arial" w:eastAsia="Times New Roman" w:hAnsi="Arial" w:cs="Arial"/>
            <w:lang w:eastAsia="en-GB"/>
            <w:rPrChange w:id="21" w:author="Kieran Dinwoodie" w:date="2016-11-16T09:41:00Z">
              <w:rPr>
                <w:rFonts w:ascii="Arial" w:eastAsia="Times New Roman" w:hAnsi="Arial" w:cs="Arial"/>
                <w:lang w:eastAsia="en-GB"/>
              </w:rPr>
            </w:rPrChange>
          </w:rPr>
          <w:lastRenderedPageBreak/>
          <w:t>participate in teaching to village health workers and adolescents plus contributing to SKYPE steering group meetings</w:t>
        </w:r>
      </w:ins>
    </w:p>
    <w:p w14:paraId="4A1482D0" w14:textId="403AC3AA" w:rsidR="000E6307" w:rsidRPr="000E6307" w:rsidDel="00185FFD" w:rsidRDefault="000E6307" w:rsidP="00185FFD">
      <w:pPr>
        <w:keepNext/>
        <w:spacing w:before="240" w:after="60" w:line="240" w:lineRule="auto"/>
        <w:outlineLvl w:val="1"/>
        <w:rPr>
          <w:del w:id="22" w:author="Kieran Dinwoodie" w:date="2016-11-16T09:41:00Z"/>
          <w:rFonts w:ascii="Arial" w:eastAsia="Times New Roman" w:hAnsi="Arial" w:cs="Arial"/>
          <w:lang w:eastAsia="ar-SA"/>
        </w:rPr>
      </w:pPr>
      <w:del w:id="23" w:author="Kieran Dinwoodie" w:date="2016-11-16T09:41:00Z">
        <w:r w:rsidRPr="000E6307" w:rsidDel="00185FFD">
          <w:rPr>
            <w:rFonts w:ascii="Arial" w:eastAsia="Times New Roman" w:hAnsi="Arial" w:cs="Arial"/>
            <w:lang w:eastAsia="ar-SA"/>
          </w:rPr>
          <w:delText>for U-SHAPE contributing to SKYPE steering group, and promoting cascade training to Village Health Teams, Teachers and through Youth Outreach</w:delText>
        </w:r>
      </w:del>
    </w:p>
    <w:p w14:paraId="4E375329" w14:textId="77777777" w:rsidR="000E6307" w:rsidRPr="00185FFD" w:rsidRDefault="000E6307" w:rsidP="000E6307">
      <w:pPr>
        <w:keepNext/>
        <w:numPr>
          <w:ilvl w:val="0"/>
          <w:numId w:val="7"/>
        </w:numPr>
        <w:suppressAutoHyphens/>
        <w:spacing w:before="240" w:after="60" w:line="240" w:lineRule="auto"/>
        <w:ind w:left="709" w:hanging="283"/>
        <w:jc w:val="both"/>
        <w:outlineLvl w:val="1"/>
        <w:rPr>
          <w:rFonts w:ascii="Arial" w:eastAsia="Times New Roman" w:hAnsi="Arial" w:cs="Arial"/>
          <w:bCs/>
          <w:i/>
          <w:iCs/>
          <w:u w:val="single"/>
          <w:lang w:eastAsia="en-GB"/>
        </w:rPr>
      </w:pPr>
    </w:p>
    <w:p w14:paraId="3B7E317F" w14:textId="77777777" w:rsidR="000E6307" w:rsidRPr="00FB0E28" w:rsidRDefault="000E6307" w:rsidP="000E6307">
      <w:pPr>
        <w:suppressAutoHyphens/>
        <w:spacing w:after="0" w:line="240" w:lineRule="auto"/>
        <w:jc w:val="both"/>
        <w:rPr>
          <w:rFonts w:ascii="Arial" w:eastAsia="Times New Roman" w:hAnsi="Arial" w:cs="Arial"/>
          <w:lang w:eastAsia="ar-SA"/>
        </w:rPr>
      </w:pPr>
    </w:p>
    <w:p w14:paraId="0939B052" w14:textId="77777777" w:rsidR="00FB0E28" w:rsidRPr="00FB0E28" w:rsidRDefault="00FB0E28" w:rsidP="00FB0E28">
      <w:pPr>
        <w:suppressAutoHyphens/>
        <w:spacing w:after="0" w:line="240" w:lineRule="auto"/>
        <w:jc w:val="both"/>
        <w:rPr>
          <w:rFonts w:ascii="Arial" w:eastAsia="Times New Roman" w:hAnsi="Arial" w:cs="Arial"/>
          <w:lang w:eastAsia="ar-SA"/>
        </w:rPr>
      </w:pPr>
    </w:p>
    <w:p w14:paraId="052DDFEE" w14:textId="77777777" w:rsidR="00FB0E28" w:rsidRPr="00FB0E28" w:rsidRDefault="00FB0E28" w:rsidP="00FB0E28">
      <w:pPr>
        <w:suppressAutoHyphens/>
        <w:spacing w:after="0" w:line="240" w:lineRule="auto"/>
        <w:jc w:val="both"/>
        <w:rPr>
          <w:rFonts w:ascii="Arial" w:eastAsia="Times New Roman" w:hAnsi="Arial" w:cs="Arial"/>
          <w:lang w:eastAsia="ar-SA"/>
        </w:rPr>
      </w:pPr>
      <w:r w:rsidRPr="00FB0E28">
        <w:rPr>
          <w:rFonts w:ascii="Arial" w:eastAsia="Times New Roman" w:hAnsi="Arial" w:cs="Arial"/>
          <w:u w:val="single"/>
          <w:lang w:eastAsia="ar-SA"/>
        </w:rPr>
        <w:t>Teaching</w:t>
      </w:r>
    </w:p>
    <w:p w14:paraId="4BF47265" w14:textId="77777777" w:rsidR="00FB0E28" w:rsidRPr="00FB0E28" w:rsidRDefault="00FB0E28" w:rsidP="00FB0E28">
      <w:pPr>
        <w:numPr>
          <w:ilvl w:val="0"/>
          <w:numId w:val="4"/>
        </w:numPr>
        <w:suppressAutoHyphens/>
        <w:spacing w:after="0" w:line="240" w:lineRule="auto"/>
        <w:jc w:val="both"/>
        <w:rPr>
          <w:rFonts w:ascii="Arial" w:eastAsia="Times New Roman" w:hAnsi="Arial" w:cs="Arial"/>
          <w:lang w:eastAsia="ar-SA"/>
        </w:rPr>
      </w:pPr>
      <w:r w:rsidRPr="00FB0E28">
        <w:rPr>
          <w:rFonts w:ascii="Arial" w:eastAsia="Times New Roman" w:hAnsi="Arial" w:cs="Arial"/>
          <w:lang w:eastAsia="ar-SA"/>
        </w:rPr>
        <w:t>Lead departmental teaching sessions for the outpatient and inpatient teams</w:t>
      </w:r>
    </w:p>
    <w:p w14:paraId="7BD56AB9" w14:textId="77777777" w:rsidR="005223A4" w:rsidRDefault="00FB0E28" w:rsidP="005223A4">
      <w:pPr>
        <w:numPr>
          <w:ilvl w:val="0"/>
          <w:numId w:val="4"/>
        </w:numPr>
        <w:suppressAutoHyphens/>
        <w:spacing w:after="0" w:line="240" w:lineRule="auto"/>
        <w:jc w:val="both"/>
        <w:rPr>
          <w:rFonts w:ascii="Arial" w:eastAsia="Times New Roman" w:hAnsi="Arial" w:cs="Arial"/>
          <w:lang w:eastAsia="ar-SA"/>
        </w:rPr>
      </w:pPr>
      <w:r w:rsidRPr="00FB0E28">
        <w:rPr>
          <w:rFonts w:ascii="Arial" w:eastAsia="Times New Roman" w:hAnsi="Arial" w:cs="Arial"/>
          <w:lang w:eastAsia="ar-SA"/>
        </w:rPr>
        <w:t>Regularly lead teaching sessions as part of hospital Continuing Medical Education</w:t>
      </w:r>
    </w:p>
    <w:p w14:paraId="456C39D6" w14:textId="77777777" w:rsidR="005223A4" w:rsidRPr="005223A4" w:rsidRDefault="005223A4" w:rsidP="005223A4">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Contribute to teaching of family planning to in-service staff and nursing student with the aim of training future Ugandan U-SHAPE trainers</w:t>
      </w:r>
    </w:p>
    <w:p w14:paraId="63F39FAE" w14:textId="77777777" w:rsidR="00FB0E28" w:rsidRPr="00FB0E28" w:rsidRDefault="00FB0E28" w:rsidP="00FB0E28">
      <w:pPr>
        <w:numPr>
          <w:ilvl w:val="0"/>
          <w:numId w:val="4"/>
        </w:numPr>
        <w:suppressAutoHyphens/>
        <w:spacing w:after="0" w:line="240" w:lineRule="auto"/>
        <w:jc w:val="both"/>
        <w:rPr>
          <w:rFonts w:ascii="Arial" w:eastAsia="Times New Roman" w:hAnsi="Arial" w:cs="Arial"/>
          <w:lang w:eastAsia="ar-SA"/>
        </w:rPr>
      </w:pPr>
      <w:r w:rsidRPr="00FB0E28">
        <w:rPr>
          <w:rFonts w:ascii="Arial" w:eastAsia="Times New Roman" w:hAnsi="Arial" w:cs="Arial"/>
          <w:lang w:eastAsia="ar-SA"/>
        </w:rPr>
        <w:t>Teach clinical staff on the job</w:t>
      </w:r>
    </w:p>
    <w:p w14:paraId="1441C75B" w14:textId="77777777" w:rsidR="00FB0E28" w:rsidRPr="00FB0E28" w:rsidRDefault="00FB0E28" w:rsidP="00FB0E28">
      <w:pPr>
        <w:numPr>
          <w:ilvl w:val="0"/>
          <w:numId w:val="4"/>
        </w:numPr>
        <w:suppressAutoHyphens/>
        <w:spacing w:after="0" w:line="240" w:lineRule="auto"/>
        <w:jc w:val="both"/>
        <w:rPr>
          <w:rFonts w:ascii="Arial" w:eastAsia="Times New Roman" w:hAnsi="Arial" w:cs="Arial"/>
          <w:lang w:eastAsia="ar-SA"/>
        </w:rPr>
      </w:pPr>
      <w:r w:rsidRPr="00FB0E28">
        <w:rPr>
          <w:rFonts w:ascii="Arial" w:eastAsia="Times New Roman" w:hAnsi="Arial" w:cs="Arial"/>
          <w:lang w:eastAsia="ar-SA"/>
        </w:rPr>
        <w:t>Teach medical students – both Ugandan and international who are attached to the hospital</w:t>
      </w:r>
    </w:p>
    <w:p w14:paraId="3A89AC2D" w14:textId="77777777" w:rsidR="00FB0E28" w:rsidRPr="00FB0E28" w:rsidRDefault="00FB0E28" w:rsidP="00FB0E28">
      <w:pPr>
        <w:suppressAutoHyphens/>
        <w:spacing w:after="0" w:line="240" w:lineRule="auto"/>
        <w:jc w:val="both"/>
        <w:rPr>
          <w:rFonts w:ascii="Arial" w:eastAsia="Times New Roman" w:hAnsi="Arial" w:cs="Arial"/>
          <w:lang w:eastAsia="ar-SA"/>
        </w:rPr>
      </w:pPr>
    </w:p>
    <w:p w14:paraId="4E9F0414" w14:textId="5E4378BE" w:rsidR="00FB0E28" w:rsidRPr="00BA5DF0" w:rsidDel="00BA5DF0" w:rsidRDefault="00FB0E28" w:rsidP="00FB0E28">
      <w:pPr>
        <w:suppressAutoHyphens/>
        <w:spacing w:after="0" w:line="240" w:lineRule="auto"/>
        <w:jc w:val="both"/>
        <w:rPr>
          <w:del w:id="24" w:author="Kieran Dinwoodie" w:date="2016-11-16T09:42:00Z"/>
          <w:rFonts w:ascii="Arial" w:eastAsia="Times New Roman" w:hAnsi="Arial" w:cs="Arial"/>
          <w:strike/>
          <w:lang w:eastAsia="ar-SA"/>
          <w:rPrChange w:id="25" w:author="Kieran Dinwoodie" w:date="2016-11-16T09:42:00Z">
            <w:rPr>
              <w:del w:id="26" w:author="Kieran Dinwoodie" w:date="2016-11-16T09:42:00Z"/>
              <w:rFonts w:ascii="Arial" w:eastAsia="Times New Roman" w:hAnsi="Arial" w:cs="Arial"/>
              <w:lang w:eastAsia="ar-SA"/>
            </w:rPr>
          </w:rPrChange>
        </w:rPr>
      </w:pPr>
      <w:del w:id="27" w:author="Kieran Dinwoodie" w:date="2016-11-16T09:42:00Z">
        <w:r w:rsidRPr="00BA5DF0" w:rsidDel="00BA5DF0">
          <w:rPr>
            <w:rFonts w:ascii="Arial" w:eastAsia="Times New Roman" w:hAnsi="Arial" w:cs="Arial"/>
            <w:strike/>
            <w:u w:val="single"/>
            <w:lang w:eastAsia="ar-SA"/>
            <w:rPrChange w:id="28" w:author="Kieran Dinwoodie" w:date="2016-11-16T09:42:00Z">
              <w:rPr>
                <w:rFonts w:ascii="Arial" w:eastAsia="Times New Roman" w:hAnsi="Arial" w:cs="Arial"/>
                <w:u w:val="single"/>
                <w:lang w:eastAsia="ar-SA"/>
              </w:rPr>
            </w:rPrChange>
          </w:rPr>
          <w:delText>Service Planning</w:delText>
        </w:r>
      </w:del>
    </w:p>
    <w:p w14:paraId="456C42EA" w14:textId="7A54BF42" w:rsidR="00FB0E28" w:rsidRPr="00BA5DF0" w:rsidDel="00BA5DF0" w:rsidRDefault="00FB0E28" w:rsidP="00FB0E28">
      <w:pPr>
        <w:numPr>
          <w:ilvl w:val="0"/>
          <w:numId w:val="2"/>
        </w:numPr>
        <w:tabs>
          <w:tab w:val="clear" w:pos="720"/>
          <w:tab w:val="left" w:pos="709"/>
        </w:tabs>
        <w:suppressAutoHyphens/>
        <w:spacing w:after="0" w:line="240" w:lineRule="auto"/>
        <w:ind w:left="709"/>
        <w:jc w:val="both"/>
        <w:rPr>
          <w:del w:id="29" w:author="Kieran Dinwoodie" w:date="2016-11-16T09:42:00Z"/>
          <w:rFonts w:ascii="Arial" w:eastAsia="Times New Roman" w:hAnsi="Arial" w:cs="Arial"/>
          <w:strike/>
          <w:u w:val="single"/>
          <w:lang w:eastAsia="en-GB"/>
          <w:rPrChange w:id="30" w:author="Kieran Dinwoodie" w:date="2016-11-16T09:42:00Z">
            <w:rPr>
              <w:del w:id="31" w:author="Kieran Dinwoodie" w:date="2016-11-16T09:42:00Z"/>
              <w:rFonts w:ascii="Arial" w:eastAsia="Times New Roman" w:hAnsi="Arial" w:cs="Arial"/>
              <w:u w:val="single"/>
              <w:lang w:eastAsia="en-GB"/>
            </w:rPr>
          </w:rPrChange>
        </w:rPr>
      </w:pPr>
      <w:del w:id="32" w:author="Kieran Dinwoodie" w:date="2016-11-16T09:42:00Z">
        <w:r w:rsidRPr="00BA5DF0" w:rsidDel="00BA5DF0">
          <w:rPr>
            <w:rFonts w:ascii="Arial" w:eastAsia="Times New Roman" w:hAnsi="Arial" w:cs="Arial"/>
            <w:strike/>
            <w:lang w:eastAsia="en-GB"/>
            <w:rPrChange w:id="33" w:author="Kieran Dinwoodie" w:date="2016-11-16T09:42:00Z">
              <w:rPr>
                <w:rFonts w:ascii="Arial" w:eastAsia="Times New Roman" w:hAnsi="Arial" w:cs="Arial"/>
                <w:lang w:eastAsia="en-GB"/>
              </w:rPr>
            </w:rPrChange>
          </w:rPr>
          <w:delText>As a member of Heads of Department Team, participate in the meetings and other activities to improve quality across the hospital</w:delText>
        </w:r>
      </w:del>
    </w:p>
    <w:p w14:paraId="654FE811" w14:textId="77777777" w:rsidR="00FB0E28" w:rsidRPr="00FB0E28" w:rsidRDefault="00FB0E28" w:rsidP="00FB0E28">
      <w:pPr>
        <w:keepNext/>
        <w:spacing w:before="240" w:after="60" w:line="240" w:lineRule="auto"/>
        <w:outlineLvl w:val="1"/>
        <w:rPr>
          <w:rFonts w:ascii="Arial" w:eastAsia="Times New Roman" w:hAnsi="Arial" w:cs="Arial"/>
          <w:b/>
          <w:bCs/>
          <w:i/>
          <w:iCs/>
          <w:lang w:eastAsia="en-GB"/>
        </w:rPr>
      </w:pPr>
      <w:r w:rsidRPr="00FB0E28">
        <w:rPr>
          <w:rFonts w:ascii="Arial" w:eastAsia="Times New Roman" w:hAnsi="Arial" w:cs="Arial"/>
          <w:bCs/>
          <w:i/>
          <w:iCs/>
          <w:u w:val="single"/>
          <w:lang w:eastAsia="en-GB"/>
        </w:rPr>
        <w:t>Staff training</w:t>
      </w:r>
    </w:p>
    <w:p w14:paraId="4586C4F1" w14:textId="77777777" w:rsidR="00FB0E28" w:rsidRPr="00FB0E28" w:rsidRDefault="00FB0E28" w:rsidP="00FB0E28">
      <w:pPr>
        <w:numPr>
          <w:ilvl w:val="0"/>
          <w:numId w:val="6"/>
        </w:numPr>
        <w:suppressAutoHyphens/>
        <w:spacing w:after="0" w:line="240" w:lineRule="auto"/>
        <w:ind w:left="709" w:hanging="283"/>
        <w:rPr>
          <w:rFonts w:ascii="Arial" w:eastAsia="Times New Roman" w:hAnsi="Arial" w:cs="Arial"/>
          <w:u w:val="single"/>
          <w:lang w:eastAsia="en-GB"/>
        </w:rPr>
      </w:pPr>
      <w:r w:rsidRPr="00FB0E28">
        <w:rPr>
          <w:rFonts w:ascii="Arial" w:eastAsia="Times New Roman" w:hAnsi="Arial" w:cs="Arial"/>
          <w:lang w:eastAsia="en-GB"/>
        </w:rPr>
        <w:t>Be involved in training of all levels of staff both formal and ‘on the job’ including nurses, Nursing students, medical students, medical licentiate interns, clinical officers and clinical officer students.</w:t>
      </w:r>
    </w:p>
    <w:p w14:paraId="5E3E398D" w14:textId="77777777" w:rsidR="00FB0E28" w:rsidRPr="00FB0E28" w:rsidRDefault="00FB0E28" w:rsidP="00FB0E28">
      <w:pPr>
        <w:spacing w:after="0" w:line="240" w:lineRule="auto"/>
        <w:rPr>
          <w:rFonts w:ascii="Arial" w:eastAsia="Times New Roman" w:hAnsi="Arial" w:cs="Arial"/>
          <w:lang w:eastAsia="en-GB"/>
        </w:rPr>
      </w:pPr>
    </w:p>
    <w:p w14:paraId="1432B48F" w14:textId="77777777" w:rsidR="00FB0E28" w:rsidRPr="00FB0E28" w:rsidRDefault="00FB0E28" w:rsidP="00FB0E28">
      <w:pPr>
        <w:spacing w:after="0" w:line="240" w:lineRule="auto"/>
        <w:rPr>
          <w:rFonts w:ascii="Arial" w:eastAsia="Times New Roman" w:hAnsi="Arial" w:cs="Arial"/>
          <w:u w:val="single"/>
          <w:lang w:eastAsia="en-GB"/>
        </w:rPr>
      </w:pPr>
      <w:r w:rsidRPr="00FB0E28">
        <w:rPr>
          <w:rFonts w:ascii="Arial" w:eastAsia="Times New Roman" w:hAnsi="Arial" w:cs="Arial"/>
          <w:u w:val="single"/>
          <w:lang w:eastAsia="en-GB"/>
        </w:rPr>
        <w:t>Fundraising</w:t>
      </w:r>
    </w:p>
    <w:p w14:paraId="78459FB9" w14:textId="77777777" w:rsidR="00FB0E28" w:rsidRPr="00FB0E28" w:rsidRDefault="00FB0E28" w:rsidP="00FB0E28">
      <w:pPr>
        <w:numPr>
          <w:ilvl w:val="0"/>
          <w:numId w:val="5"/>
        </w:numPr>
        <w:suppressAutoHyphens/>
        <w:spacing w:after="0" w:line="240" w:lineRule="auto"/>
        <w:rPr>
          <w:rFonts w:ascii="Arial" w:eastAsia="Times New Roman" w:hAnsi="Arial" w:cs="Arial"/>
          <w:lang w:eastAsia="en-GB"/>
        </w:rPr>
      </w:pPr>
      <w:r w:rsidRPr="00FB0E28">
        <w:rPr>
          <w:rFonts w:ascii="Arial" w:eastAsia="Times New Roman" w:hAnsi="Arial" w:cs="Arial"/>
          <w:lang w:eastAsia="en-GB"/>
        </w:rPr>
        <w:t>Be part of the fundraising team of the hospital</w:t>
      </w:r>
    </w:p>
    <w:p w14:paraId="220D6AE1" w14:textId="77777777" w:rsidR="00FB0E28" w:rsidRPr="00FB0E28" w:rsidRDefault="00FB0E28" w:rsidP="00FB0E28">
      <w:pPr>
        <w:numPr>
          <w:ilvl w:val="0"/>
          <w:numId w:val="5"/>
        </w:numPr>
        <w:suppressAutoHyphens/>
        <w:spacing w:after="0" w:line="240" w:lineRule="auto"/>
        <w:rPr>
          <w:rFonts w:ascii="Arial" w:eastAsia="Times New Roman" w:hAnsi="Arial" w:cs="Arial"/>
          <w:lang w:eastAsia="en-GB"/>
        </w:rPr>
      </w:pPr>
      <w:r w:rsidRPr="00FB0E28">
        <w:rPr>
          <w:rFonts w:ascii="Arial" w:eastAsia="Times New Roman" w:hAnsi="Arial" w:cs="Arial"/>
          <w:lang w:eastAsia="en-GB"/>
        </w:rPr>
        <w:t>Activities include; giving tours of the hospital to foreign visitors, representing the hospital at local tourist lodges, helping update website for responsible clinical departments and personal fundraising is also appreciated</w:t>
      </w:r>
    </w:p>
    <w:p w14:paraId="77C9F827" w14:textId="77777777" w:rsidR="00FB0E28" w:rsidRPr="00FB0E28" w:rsidRDefault="00FB0E28" w:rsidP="00FB0E28">
      <w:pPr>
        <w:keepNext/>
        <w:spacing w:before="240" w:after="60" w:line="240" w:lineRule="auto"/>
        <w:outlineLvl w:val="1"/>
        <w:rPr>
          <w:rFonts w:ascii="Arial" w:eastAsia="Times New Roman" w:hAnsi="Arial" w:cs="Arial"/>
          <w:b/>
          <w:bCs/>
          <w:i/>
          <w:iCs/>
          <w:lang w:eastAsia="en-GB"/>
        </w:rPr>
      </w:pPr>
      <w:r w:rsidRPr="00FB0E28">
        <w:rPr>
          <w:rFonts w:ascii="Arial" w:eastAsia="Times New Roman" w:hAnsi="Arial" w:cs="Arial"/>
          <w:bCs/>
          <w:i/>
          <w:iCs/>
          <w:u w:val="single"/>
          <w:lang w:eastAsia="en-GB"/>
        </w:rPr>
        <w:t>Self Development</w:t>
      </w:r>
    </w:p>
    <w:p w14:paraId="1A41D5C6" w14:textId="77777777" w:rsidR="00FB0E28" w:rsidRPr="00FB0E28" w:rsidRDefault="00FB0E28" w:rsidP="00FB0E28">
      <w:pPr>
        <w:numPr>
          <w:ilvl w:val="0"/>
          <w:numId w:val="3"/>
        </w:numPr>
        <w:tabs>
          <w:tab w:val="num" w:pos="709"/>
        </w:tabs>
        <w:suppressAutoHyphens/>
        <w:spacing w:after="0" w:line="240" w:lineRule="auto"/>
        <w:ind w:hanging="510"/>
        <w:jc w:val="both"/>
        <w:rPr>
          <w:rFonts w:ascii="Arial" w:eastAsia="Times New Roman" w:hAnsi="Arial" w:cs="Arial"/>
          <w:lang w:eastAsia="en-GB"/>
        </w:rPr>
      </w:pPr>
      <w:r w:rsidRPr="00FB0E28">
        <w:rPr>
          <w:rFonts w:ascii="Arial" w:eastAsia="Times New Roman" w:hAnsi="Arial" w:cs="Arial"/>
          <w:lang w:eastAsia="en-GB"/>
        </w:rPr>
        <w:t>Attend and participate at Clinical and Mortality Meetings.</w:t>
      </w:r>
    </w:p>
    <w:p w14:paraId="6AB2CC18" w14:textId="77777777" w:rsidR="00FB0E28" w:rsidRPr="00FB0E28" w:rsidRDefault="00FB0E28" w:rsidP="00FB0E28">
      <w:pPr>
        <w:numPr>
          <w:ilvl w:val="0"/>
          <w:numId w:val="3"/>
        </w:numPr>
        <w:tabs>
          <w:tab w:val="num" w:pos="709"/>
        </w:tabs>
        <w:suppressAutoHyphens/>
        <w:spacing w:after="0" w:line="240" w:lineRule="auto"/>
        <w:ind w:hanging="510"/>
        <w:jc w:val="both"/>
        <w:rPr>
          <w:rFonts w:ascii="Arial" w:eastAsia="Times New Roman" w:hAnsi="Arial" w:cs="Arial"/>
          <w:lang w:eastAsia="en-GB"/>
        </w:rPr>
      </w:pPr>
      <w:r w:rsidRPr="00FB0E28">
        <w:rPr>
          <w:rFonts w:ascii="Arial" w:eastAsia="Times New Roman" w:hAnsi="Arial" w:cs="Arial"/>
          <w:lang w:eastAsia="en-GB"/>
        </w:rPr>
        <w:t>Adapt skills to a resource limited environment and in a different culture</w:t>
      </w:r>
    </w:p>
    <w:p w14:paraId="684C9347" w14:textId="77777777" w:rsidR="00FB0E28" w:rsidRPr="00FB0E28" w:rsidRDefault="00FB0E28" w:rsidP="00FB0E28">
      <w:pPr>
        <w:numPr>
          <w:ilvl w:val="0"/>
          <w:numId w:val="3"/>
        </w:numPr>
        <w:tabs>
          <w:tab w:val="num" w:pos="709"/>
        </w:tabs>
        <w:suppressAutoHyphens/>
        <w:spacing w:after="0" w:line="240" w:lineRule="auto"/>
        <w:ind w:hanging="510"/>
        <w:jc w:val="both"/>
        <w:rPr>
          <w:rFonts w:ascii="Arial" w:eastAsia="Times New Roman" w:hAnsi="Arial" w:cs="Arial"/>
          <w:lang w:eastAsia="en-GB"/>
        </w:rPr>
      </w:pPr>
      <w:r w:rsidRPr="00FB0E28">
        <w:rPr>
          <w:rFonts w:ascii="Arial" w:eastAsia="Times New Roman" w:hAnsi="Arial" w:cs="Arial"/>
          <w:lang w:eastAsia="en-GB"/>
        </w:rPr>
        <w:t>Keep a record of reflective learning as part of continuous professional development</w:t>
      </w:r>
    </w:p>
    <w:p w14:paraId="5CBAED79" w14:textId="77777777" w:rsidR="00FB0E28" w:rsidRPr="00FB0E28" w:rsidRDefault="00FB0E28" w:rsidP="00FB0E28">
      <w:pPr>
        <w:spacing w:after="0" w:line="240" w:lineRule="auto"/>
        <w:jc w:val="both"/>
        <w:rPr>
          <w:rFonts w:ascii="Arial" w:eastAsia="Times New Roman" w:hAnsi="Arial" w:cs="Arial"/>
          <w:lang w:eastAsia="en-GB"/>
        </w:rPr>
      </w:pPr>
    </w:p>
    <w:p w14:paraId="0A351D44" w14:textId="77777777" w:rsidR="00FB0E28" w:rsidRPr="00FB0E28" w:rsidRDefault="00FB0E28" w:rsidP="00FB0E28">
      <w:pPr>
        <w:spacing w:after="0" w:line="240" w:lineRule="auto"/>
        <w:ind w:left="426"/>
        <w:jc w:val="both"/>
        <w:rPr>
          <w:rFonts w:ascii="Arial" w:eastAsia="Times New Roman" w:hAnsi="Arial" w:cs="Arial"/>
          <w:lang w:eastAsia="en-GB"/>
        </w:rPr>
      </w:pPr>
    </w:p>
    <w:p w14:paraId="32B0792B"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lang w:eastAsia="en-GB"/>
        </w:rPr>
        <w:t>Educational Supervision and Assessment</w:t>
      </w:r>
    </w:p>
    <w:p w14:paraId="37253AB1" w14:textId="7578D151" w:rsidR="00FB0E28" w:rsidRPr="00FB0E28" w:rsidRDefault="00FB0E28" w:rsidP="00FB0E28">
      <w:pPr>
        <w:spacing w:after="0" w:line="240" w:lineRule="auto"/>
        <w:rPr>
          <w:rFonts w:ascii="Arial" w:eastAsia="Times New Roman" w:hAnsi="Arial" w:cs="Arial"/>
          <w:b/>
          <w:i/>
          <w:u w:val="single"/>
          <w:lang w:eastAsia="en-GB"/>
        </w:rPr>
      </w:pPr>
      <w:r w:rsidRPr="00FB0E28">
        <w:rPr>
          <w:rFonts w:ascii="Arial" w:eastAsia="Times New Roman" w:hAnsi="Arial" w:cs="Arial"/>
          <w:lang w:eastAsia="en-GB"/>
        </w:rPr>
        <w:t xml:space="preserve">Clinical supervision while in post will be from the Head of Clinical Services at BCH. In addition there will be mentorship offered by previous GP volunteers via Skype. Regular informal meetings will ensure well-being and address issues raised. </w:t>
      </w:r>
      <w:proofErr w:type="spellStart"/>
      <w:r w:rsidRPr="00FB0E28">
        <w:rPr>
          <w:rFonts w:ascii="Arial" w:eastAsia="Times New Roman" w:hAnsi="Arial" w:cs="Arial"/>
          <w:lang w:eastAsia="en-GB"/>
        </w:rPr>
        <w:t>An</w:t>
      </w:r>
      <w:del w:id="34" w:author="Kieran Dinwoodie" w:date="2016-11-16T09:44:00Z">
        <w:r w:rsidRPr="00FB0E28" w:rsidDel="00BA5DF0">
          <w:rPr>
            <w:rFonts w:ascii="Arial" w:eastAsia="Times New Roman" w:hAnsi="Arial" w:cs="Arial"/>
            <w:lang w:eastAsia="en-GB"/>
          </w:rPr>
          <w:delText xml:space="preserve">  </w:delText>
        </w:r>
      </w:del>
      <w:r w:rsidRPr="00FB0E28">
        <w:rPr>
          <w:rFonts w:ascii="Arial" w:eastAsia="Times New Roman" w:hAnsi="Arial" w:cs="Arial"/>
          <w:lang w:eastAsia="en-GB"/>
        </w:rPr>
        <w:t>appraisal</w:t>
      </w:r>
      <w:proofErr w:type="spellEnd"/>
      <w:r w:rsidRPr="00FB0E28">
        <w:rPr>
          <w:rFonts w:ascii="Arial" w:eastAsia="Times New Roman" w:hAnsi="Arial" w:cs="Arial"/>
          <w:lang w:eastAsia="en-GB"/>
        </w:rPr>
        <w:t xml:space="preserve"> will occur halfway through the post which will involve a one-to-one meeting with the Head of Clinical Services.  This will be specific to the work at Bwindi and is not a formal appraisal that will count toward revalidation. </w:t>
      </w:r>
      <w:del w:id="35" w:author="Kieran Dinwoodie" w:date="2016-11-16T09:44:00Z">
        <w:r w:rsidRPr="00FB0E28" w:rsidDel="00BA5DF0">
          <w:rPr>
            <w:rFonts w:ascii="Arial" w:eastAsia="Times New Roman" w:hAnsi="Arial" w:cs="Arial"/>
            <w:lang w:eastAsia="en-GB"/>
          </w:rPr>
          <w:delText>This will also include a Multi Source Feedback from 10 hospital staff.</w:delText>
        </w:r>
      </w:del>
    </w:p>
    <w:p w14:paraId="2A496A80" w14:textId="77777777" w:rsidR="00FB0E28" w:rsidRPr="00FB0E28" w:rsidRDefault="00FB0E28" w:rsidP="00FB0E28">
      <w:pPr>
        <w:suppressAutoHyphens/>
        <w:spacing w:after="0" w:line="240" w:lineRule="auto"/>
        <w:ind w:right="-284"/>
        <w:jc w:val="both"/>
        <w:rPr>
          <w:rFonts w:ascii="Arial" w:eastAsia="Times New Roman" w:hAnsi="Arial" w:cs="Arial"/>
          <w:b/>
          <w:bCs/>
          <w:lang w:eastAsia="ar-SA"/>
        </w:rPr>
      </w:pPr>
      <w:r w:rsidRPr="00FB0E28">
        <w:rPr>
          <w:rFonts w:ascii="Arial" w:eastAsia="Times New Roman" w:hAnsi="Arial" w:cs="Arial"/>
          <w:bCs/>
          <w:i/>
          <w:u w:val="single"/>
          <w:lang w:eastAsia="ar-SA"/>
        </w:rPr>
        <w:t xml:space="preserve">. </w:t>
      </w:r>
    </w:p>
    <w:p w14:paraId="5D876DF1" w14:textId="77777777" w:rsidR="00FB0E28" w:rsidRPr="00FB0E28" w:rsidRDefault="00FB0E28" w:rsidP="00FB0E28">
      <w:pPr>
        <w:spacing w:after="0" w:line="240" w:lineRule="auto"/>
        <w:jc w:val="both"/>
        <w:rPr>
          <w:rFonts w:ascii="Arial" w:eastAsia="Times New Roman" w:hAnsi="Arial" w:cs="Arial"/>
          <w:lang w:eastAsia="en-GB"/>
        </w:rPr>
      </w:pPr>
    </w:p>
    <w:p w14:paraId="2F918E4B"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u w:val="single"/>
          <w:lang w:eastAsia="en-GB"/>
        </w:rPr>
        <w:t>Terms and Conditions of Service</w:t>
      </w:r>
    </w:p>
    <w:p w14:paraId="7E0CA19E" w14:textId="5ABB09BD"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Contracts will be held at the hospital. Hours of work and leave entitlement will reflect good employment practice directed by local Health District guidelines. This will include 30 days for annual leave for candidates volunteering for one year. The candidate will receive free housing plus free lunch and dinner 6 days a week.</w:t>
      </w:r>
      <w:ins w:id="36" w:author="Kieran Dinwoodie" w:date="2016-11-16T10:17:00Z">
        <w:r w:rsidR="008E6AEF" w:rsidRPr="008E6AEF">
          <w:rPr>
            <w:rFonts w:ascii="Arial" w:eastAsia="Times New Roman" w:hAnsi="Arial" w:cs="Arial"/>
            <w:lang w:eastAsia="en-GB"/>
          </w:rPr>
          <w:t xml:space="preserve"> </w:t>
        </w:r>
        <w:r w:rsidR="008E6AEF">
          <w:rPr>
            <w:rFonts w:ascii="Arial" w:eastAsia="Times New Roman" w:hAnsi="Arial" w:cs="Arial"/>
            <w:lang w:eastAsia="en-GB"/>
          </w:rPr>
          <w:t xml:space="preserve">In addition volunteers also receive a </w:t>
        </w:r>
        <w:r w:rsidR="008E6AEF">
          <w:rPr>
            <w:rFonts w:ascii="Arial" w:eastAsia="Times New Roman" w:hAnsi="Arial" w:cs="Arial"/>
            <w:lang w:eastAsia="en-GB"/>
          </w:rPr>
          <w:lastRenderedPageBreak/>
          <w:t>monthly stipend of £125</w:t>
        </w:r>
      </w:ins>
      <w:del w:id="37" w:author="Kieran Dinwoodie" w:date="2016-11-16T10:17:00Z">
        <w:r w:rsidRPr="00FB0E28" w:rsidDel="008E6AEF">
          <w:rPr>
            <w:rFonts w:ascii="Arial" w:eastAsia="Times New Roman" w:hAnsi="Arial" w:cs="Arial"/>
            <w:lang w:eastAsia="en-GB"/>
          </w:rPr>
          <w:delText xml:space="preserve"> Alternatively, the candidate could receive around £125 in local money every month but would then have to pay for housing and food costs.</w:delText>
        </w:r>
      </w:del>
    </w:p>
    <w:p w14:paraId="45A12A73" w14:textId="77777777" w:rsidR="00FB0E28" w:rsidRPr="00FB0E28" w:rsidRDefault="00FB0E28" w:rsidP="00FB0E28">
      <w:pPr>
        <w:autoSpaceDE w:val="0"/>
        <w:spacing w:after="0" w:line="240" w:lineRule="auto"/>
        <w:rPr>
          <w:rFonts w:ascii="Arial" w:eastAsia="Times New Roman" w:hAnsi="Arial" w:cs="Arial"/>
          <w:lang w:eastAsia="en-GB"/>
        </w:rPr>
      </w:pPr>
    </w:p>
    <w:p w14:paraId="52E667F3" w14:textId="77777777" w:rsidR="00FB0E28" w:rsidRPr="00FB0E28" w:rsidRDefault="00FB0E28" w:rsidP="00FB0E28">
      <w:pPr>
        <w:spacing w:after="0" w:line="240" w:lineRule="auto"/>
        <w:jc w:val="both"/>
        <w:rPr>
          <w:rFonts w:ascii="Arial" w:eastAsia="Times New Roman" w:hAnsi="Arial" w:cs="Arial"/>
          <w:lang w:eastAsia="en-GB"/>
        </w:rPr>
      </w:pPr>
      <w:r w:rsidRPr="00FB0E28">
        <w:rPr>
          <w:rFonts w:ascii="Arial" w:eastAsia="Times New Roman" w:hAnsi="Arial" w:cs="Arial"/>
          <w:lang w:eastAsia="en-GB"/>
        </w:rPr>
        <w:t>This job description is not comprehensive. The post holder may be asked by the Executive Director to perform reasonable duties relating to these positions that are not specifically laid out in this document.</w:t>
      </w:r>
    </w:p>
    <w:p w14:paraId="6C2EBDE0" w14:textId="77777777" w:rsidR="00FB0E28" w:rsidRPr="00FB0E28" w:rsidRDefault="00FB0E28" w:rsidP="00FB0E28">
      <w:pPr>
        <w:spacing w:after="0" w:line="240" w:lineRule="auto"/>
        <w:rPr>
          <w:rFonts w:ascii="Arial" w:eastAsia="Times New Roman" w:hAnsi="Arial" w:cs="Arial"/>
          <w:lang w:eastAsia="en-GB"/>
        </w:rPr>
      </w:pPr>
    </w:p>
    <w:p w14:paraId="58372A18"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u w:val="single"/>
          <w:lang w:eastAsia="en-GB"/>
        </w:rPr>
        <w:t>Liability</w:t>
      </w:r>
    </w:p>
    <w:p w14:paraId="5756ADF7" w14:textId="77777777" w:rsidR="00FB0E28" w:rsidRPr="00FB0E28" w:rsidRDefault="00FB0E28" w:rsidP="00FB0E28">
      <w:pPr>
        <w:spacing w:after="0" w:line="240" w:lineRule="auto"/>
        <w:rPr>
          <w:rFonts w:ascii="Arial" w:eastAsia="Times New Roman" w:hAnsi="Arial" w:cs="Arial"/>
          <w:b/>
          <w:u w:val="single"/>
          <w:lang w:eastAsia="en-GB"/>
        </w:rPr>
      </w:pPr>
      <w:r w:rsidRPr="00FB0E28">
        <w:rPr>
          <w:rFonts w:ascii="Arial" w:eastAsia="Times New Roman" w:hAnsi="Arial" w:cs="Arial"/>
          <w:lang w:eastAsia="en-GB"/>
        </w:rPr>
        <w:t>The hospital requires candidates to independently register for health insurance, repatriation, medical indemnity and all travel. Candidates are responsible for processing paperwork relating to their visa, CRB/Disclosure Scotlan</w:t>
      </w:r>
      <w:bookmarkStart w:id="38" w:name="_GoBack"/>
      <w:bookmarkEnd w:id="38"/>
      <w:r w:rsidRPr="00FB0E28">
        <w:rPr>
          <w:rFonts w:ascii="Arial" w:eastAsia="Times New Roman" w:hAnsi="Arial" w:cs="Arial"/>
          <w:lang w:eastAsia="en-GB"/>
        </w:rPr>
        <w:t xml:space="preserve">d, providing evidence of MBChB/relevant qualifications and a copy of their passport.  There may be other documents required; the candidate should check the requirements with the hospital as soon as the placement is offered. The hospital will then help to apply for registration for a work permit. </w:t>
      </w:r>
    </w:p>
    <w:p w14:paraId="335CAF01" w14:textId="77777777" w:rsidR="00FB0E28" w:rsidRPr="00FB0E28" w:rsidRDefault="00FB0E28" w:rsidP="00FB0E28">
      <w:pPr>
        <w:spacing w:after="0" w:line="240" w:lineRule="auto"/>
        <w:rPr>
          <w:rFonts w:ascii="Arial" w:eastAsia="Times New Roman" w:hAnsi="Arial" w:cs="Arial"/>
          <w:b/>
          <w:u w:val="single"/>
          <w:lang w:eastAsia="en-GB"/>
        </w:rPr>
      </w:pPr>
    </w:p>
    <w:p w14:paraId="05B27DC7"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u w:val="single"/>
          <w:lang w:eastAsia="en-GB"/>
        </w:rPr>
        <w:t>Eligibility</w:t>
      </w:r>
    </w:p>
    <w:p w14:paraId="2B8FE88D"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The opportunity is available to qualified GP’s within the first five years of training.  It is  noted that the Gold Guide makes note of the valuable role UK health workers make in providing health to developing countries and this should be facilitated where possible by  educators, employers and regulators.</w:t>
      </w:r>
      <w:r w:rsidRPr="00FB0E28">
        <w:rPr>
          <w:rFonts w:ascii="Arial" w:eastAsia="Times New Roman" w:hAnsi="Arial" w:cs="Arial"/>
          <w:bCs/>
          <w:vertAlign w:val="superscript"/>
          <w:lang w:eastAsia="en-GB"/>
        </w:rPr>
        <w:t>3</w:t>
      </w:r>
      <w:r w:rsidRPr="00FB0E28">
        <w:rPr>
          <w:rFonts w:ascii="Arial" w:eastAsia="Times New Roman" w:hAnsi="Arial" w:cs="Arial"/>
          <w:lang w:eastAsia="en-GB"/>
        </w:rPr>
        <w:t xml:space="preserve">  </w:t>
      </w:r>
    </w:p>
    <w:p w14:paraId="4AD937F9" w14:textId="77777777" w:rsidR="00FB0E28" w:rsidRPr="00FB0E28" w:rsidRDefault="00FB0E28" w:rsidP="00FB0E28">
      <w:pPr>
        <w:spacing w:after="0" w:line="240" w:lineRule="auto"/>
        <w:rPr>
          <w:rFonts w:ascii="Arial" w:eastAsia="Times New Roman" w:hAnsi="Arial" w:cs="Arial"/>
          <w:lang w:eastAsia="en-GB"/>
        </w:rPr>
      </w:pPr>
    </w:p>
    <w:p w14:paraId="0A4521A1" w14:textId="77777777" w:rsidR="00FB0E28" w:rsidRPr="00FB0E28" w:rsidRDefault="00FB0E28" w:rsidP="00FB0E28">
      <w:pPr>
        <w:spacing w:after="0" w:line="240" w:lineRule="auto"/>
        <w:rPr>
          <w:rFonts w:ascii="Arial" w:eastAsia="Times New Roman" w:hAnsi="Arial" w:cs="Arial"/>
          <w:b/>
          <w:lang w:eastAsia="en-GB"/>
        </w:rPr>
      </w:pPr>
    </w:p>
    <w:p w14:paraId="1927CC9F" w14:textId="77777777" w:rsidR="00FB0E28" w:rsidRPr="00FB0E28" w:rsidRDefault="00FB0E28" w:rsidP="00FB0E28">
      <w:pPr>
        <w:spacing w:after="0" w:line="240" w:lineRule="auto"/>
        <w:rPr>
          <w:rFonts w:ascii="Arial" w:eastAsia="Times New Roman" w:hAnsi="Arial" w:cs="Arial"/>
          <w:b/>
          <w:lang w:eastAsia="en-GB"/>
        </w:rPr>
      </w:pPr>
    </w:p>
    <w:p w14:paraId="26E1ACE8"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b/>
          <w:lang w:eastAsia="en-GB"/>
        </w:rPr>
        <w:t>Person Specification</w:t>
      </w:r>
    </w:p>
    <w:p w14:paraId="3AB2FC26" w14:textId="77777777" w:rsidR="00FB0E28" w:rsidRPr="00FB0E28" w:rsidRDefault="00FB0E28" w:rsidP="00FB0E28">
      <w:pPr>
        <w:spacing w:after="0" w:line="240" w:lineRule="auto"/>
        <w:rPr>
          <w:rFonts w:ascii="Arial" w:eastAsia="Times New Roman" w:hAnsi="Arial" w:cs="Arial"/>
          <w:lang w:eastAsia="en-GB"/>
        </w:rPr>
      </w:pPr>
    </w:p>
    <w:tbl>
      <w:tblPr>
        <w:tblW w:w="0" w:type="auto"/>
        <w:tblInd w:w="-5" w:type="dxa"/>
        <w:tblLayout w:type="fixed"/>
        <w:tblLook w:val="0000" w:firstRow="0" w:lastRow="0" w:firstColumn="0" w:lastColumn="0" w:noHBand="0" w:noVBand="0"/>
      </w:tblPr>
      <w:tblGrid>
        <w:gridCol w:w="1668"/>
        <w:gridCol w:w="3543"/>
        <w:gridCol w:w="2410"/>
        <w:gridCol w:w="1303"/>
      </w:tblGrid>
      <w:tr w:rsidR="00FB0E28" w:rsidRPr="00FB0E28" w14:paraId="53CB4195" w14:textId="77777777" w:rsidTr="0000767A">
        <w:tc>
          <w:tcPr>
            <w:tcW w:w="1668" w:type="dxa"/>
            <w:tcBorders>
              <w:top w:val="single" w:sz="4" w:space="0" w:color="000000"/>
              <w:left w:val="single" w:sz="4" w:space="0" w:color="000000"/>
              <w:bottom w:val="single" w:sz="4" w:space="0" w:color="000000"/>
            </w:tcBorders>
            <w:shd w:val="clear" w:color="auto" w:fill="auto"/>
          </w:tcPr>
          <w:p w14:paraId="7F801CA9" w14:textId="77777777" w:rsidR="00FB0E28" w:rsidRPr="00FB0E28" w:rsidRDefault="00FB0E28" w:rsidP="00FB0E28">
            <w:pPr>
              <w:snapToGrid w:val="0"/>
              <w:spacing w:after="0" w:line="240" w:lineRule="auto"/>
              <w:rPr>
                <w:rFonts w:ascii="Arial" w:eastAsia="Times New Roman" w:hAnsi="Arial" w:cs="Arial"/>
                <w:lang w:eastAsia="en-GB"/>
              </w:rPr>
            </w:pPr>
          </w:p>
          <w:p w14:paraId="70D87DF2" w14:textId="77777777" w:rsidR="00FB0E28" w:rsidRPr="00FB0E28" w:rsidRDefault="00FB0E28" w:rsidP="00FB0E28">
            <w:pPr>
              <w:spacing w:after="0" w:line="240" w:lineRule="auto"/>
              <w:rPr>
                <w:rFonts w:ascii="Arial" w:eastAsia="Times New Roman" w:hAnsi="Arial" w:cs="Arial"/>
                <w:lang w:eastAsia="en-GB"/>
              </w:rPr>
            </w:pPr>
          </w:p>
        </w:tc>
        <w:tc>
          <w:tcPr>
            <w:tcW w:w="3543" w:type="dxa"/>
            <w:tcBorders>
              <w:top w:val="single" w:sz="4" w:space="0" w:color="000000"/>
              <w:left w:val="single" w:sz="4" w:space="0" w:color="000000"/>
              <w:bottom w:val="single" w:sz="4" w:space="0" w:color="000000"/>
            </w:tcBorders>
            <w:shd w:val="clear" w:color="auto" w:fill="auto"/>
          </w:tcPr>
          <w:p w14:paraId="3C64A52D"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Essential</w:t>
            </w:r>
          </w:p>
        </w:tc>
        <w:tc>
          <w:tcPr>
            <w:tcW w:w="2410" w:type="dxa"/>
            <w:tcBorders>
              <w:top w:val="single" w:sz="4" w:space="0" w:color="000000"/>
              <w:left w:val="single" w:sz="4" w:space="0" w:color="000000"/>
              <w:bottom w:val="single" w:sz="4" w:space="0" w:color="000000"/>
            </w:tcBorders>
            <w:shd w:val="clear" w:color="auto" w:fill="auto"/>
          </w:tcPr>
          <w:p w14:paraId="7C21775A"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Desirable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2AECA6E4"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When evaluated</w:t>
            </w:r>
          </w:p>
        </w:tc>
      </w:tr>
      <w:tr w:rsidR="00FB0E28" w:rsidRPr="00FB0E28" w14:paraId="370AB5A7" w14:textId="77777777" w:rsidTr="0000767A">
        <w:tc>
          <w:tcPr>
            <w:tcW w:w="1668" w:type="dxa"/>
            <w:tcBorders>
              <w:top w:val="single" w:sz="4" w:space="0" w:color="000000"/>
              <w:left w:val="single" w:sz="4" w:space="0" w:color="000000"/>
              <w:bottom w:val="single" w:sz="4" w:space="0" w:color="000000"/>
            </w:tcBorders>
            <w:shd w:val="clear" w:color="auto" w:fill="auto"/>
          </w:tcPr>
          <w:p w14:paraId="379FD948" w14:textId="77777777" w:rsidR="00FB0E28" w:rsidRPr="00FB0E28" w:rsidRDefault="00FB0E28" w:rsidP="00FB0E28">
            <w:pPr>
              <w:snapToGrid w:val="0"/>
              <w:spacing w:after="0" w:line="240" w:lineRule="auto"/>
              <w:rPr>
                <w:rFonts w:ascii="Arial" w:eastAsia="Times New Roman" w:hAnsi="Arial" w:cs="Arial"/>
                <w:lang w:eastAsia="en-GB"/>
              </w:rPr>
            </w:pPr>
          </w:p>
          <w:p w14:paraId="0A5F6511"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Eligibility, education, qualifications</w:t>
            </w:r>
          </w:p>
        </w:tc>
        <w:tc>
          <w:tcPr>
            <w:tcW w:w="3543" w:type="dxa"/>
            <w:tcBorders>
              <w:top w:val="single" w:sz="4" w:space="0" w:color="000000"/>
              <w:left w:val="single" w:sz="4" w:space="0" w:color="000000"/>
              <w:bottom w:val="single" w:sz="4" w:space="0" w:color="000000"/>
            </w:tcBorders>
            <w:shd w:val="clear" w:color="auto" w:fill="auto"/>
          </w:tcPr>
          <w:p w14:paraId="08B502B7" w14:textId="77777777" w:rsidR="00FB0E28" w:rsidRPr="00FB0E28" w:rsidRDefault="00FB0E28" w:rsidP="00FB0E28">
            <w:pPr>
              <w:snapToGrid w:val="0"/>
              <w:spacing w:after="0" w:line="240" w:lineRule="auto"/>
              <w:rPr>
                <w:rFonts w:ascii="Arial" w:eastAsia="Times New Roman" w:hAnsi="Arial" w:cs="Arial"/>
                <w:lang w:eastAsia="en-GB"/>
              </w:rPr>
            </w:pPr>
          </w:p>
          <w:p w14:paraId="2335C92D"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 xml:space="preserve">Current First 5 GP. </w:t>
            </w:r>
          </w:p>
          <w:p w14:paraId="61737AA5" w14:textId="77777777" w:rsidR="00FB0E28" w:rsidRPr="00FB0E28" w:rsidRDefault="00FB0E28" w:rsidP="00FB0E28">
            <w:pPr>
              <w:spacing w:after="0" w:line="240" w:lineRule="auto"/>
              <w:rPr>
                <w:rFonts w:ascii="Arial" w:eastAsia="Times New Roman" w:hAnsi="Arial" w:cs="Arial"/>
                <w:lang w:eastAsia="en-GB"/>
              </w:rPr>
            </w:pPr>
          </w:p>
          <w:p w14:paraId="2634E7BB"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Broad-based clinical experience to date</w:t>
            </w:r>
          </w:p>
          <w:p w14:paraId="56AAB7F7" w14:textId="77777777" w:rsidR="00FB0E28" w:rsidRPr="00FB0E28" w:rsidRDefault="00FB0E28" w:rsidP="00FB0E28">
            <w:pPr>
              <w:spacing w:after="0" w:line="240" w:lineRule="auto"/>
              <w:rPr>
                <w:rFonts w:ascii="Arial" w:eastAsia="Times New Roman" w:hAnsi="Arial" w:cs="Arial"/>
                <w:lang w:eastAsia="en-GB"/>
              </w:rPr>
            </w:pPr>
          </w:p>
          <w:p w14:paraId="6E60600F"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Available to commit for one year</w:t>
            </w:r>
          </w:p>
          <w:p w14:paraId="02521DC8" w14:textId="77777777" w:rsidR="00FB0E28" w:rsidRPr="00FB0E28" w:rsidRDefault="00FB0E28" w:rsidP="00FB0E28">
            <w:pPr>
              <w:spacing w:after="0" w:line="240" w:lineRule="auto"/>
              <w:rPr>
                <w:rFonts w:ascii="Arial" w:eastAsia="Times New Roman" w:hAnsi="Arial" w:cs="Arial"/>
                <w:lang w:eastAsia="en-GB"/>
              </w:rPr>
            </w:pPr>
          </w:p>
        </w:tc>
        <w:tc>
          <w:tcPr>
            <w:tcW w:w="2410" w:type="dxa"/>
            <w:tcBorders>
              <w:top w:val="single" w:sz="4" w:space="0" w:color="000000"/>
              <w:left w:val="single" w:sz="4" w:space="0" w:color="000000"/>
              <w:bottom w:val="single" w:sz="4" w:space="0" w:color="000000"/>
            </w:tcBorders>
            <w:shd w:val="clear" w:color="auto" w:fill="auto"/>
          </w:tcPr>
          <w:p w14:paraId="234D3EBA" w14:textId="77777777" w:rsidR="00FB0E28" w:rsidRPr="00FB0E28" w:rsidRDefault="00FB0E28" w:rsidP="00FB0E28">
            <w:pPr>
              <w:snapToGrid w:val="0"/>
              <w:spacing w:after="0" w:line="240" w:lineRule="auto"/>
              <w:rPr>
                <w:rFonts w:ascii="Arial" w:eastAsia="Times New Roman" w:hAnsi="Arial" w:cs="Arial"/>
                <w:lang w:eastAsia="en-GB"/>
              </w:rPr>
            </w:pPr>
          </w:p>
          <w:p w14:paraId="656C1A78"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Prizes or distinctions</w:t>
            </w:r>
          </w:p>
          <w:p w14:paraId="7F406793" w14:textId="77777777" w:rsidR="00FB0E28" w:rsidRPr="00FB0E28" w:rsidRDefault="00FB0E28" w:rsidP="00FB0E28">
            <w:pPr>
              <w:spacing w:after="0" w:line="240" w:lineRule="auto"/>
              <w:rPr>
                <w:rFonts w:ascii="Arial" w:eastAsia="Times New Roman" w:hAnsi="Arial" w:cs="Arial"/>
                <w:lang w:eastAsia="en-GB"/>
              </w:rPr>
            </w:pPr>
          </w:p>
          <w:p w14:paraId="64D26783"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Rotations in Emergency Medicine, Paediatrics</w:t>
            </w:r>
          </w:p>
          <w:p w14:paraId="76DA0931" w14:textId="77777777" w:rsidR="00FB0E28" w:rsidRPr="00FB0E28" w:rsidRDefault="00FB0E28" w:rsidP="00FB0E28">
            <w:pPr>
              <w:spacing w:after="0" w:line="240" w:lineRule="auto"/>
              <w:rPr>
                <w:rFonts w:ascii="Arial" w:eastAsia="Times New Roman" w:hAnsi="Arial" w:cs="Arial"/>
                <w:lang w:eastAsia="en-GB"/>
              </w:rPr>
            </w:pPr>
          </w:p>
          <w:p w14:paraId="259F9FA1"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Diploma in Tropical Medicine and Hygiene or similar.</w:t>
            </w:r>
          </w:p>
          <w:p w14:paraId="77BB9CA8" w14:textId="77777777" w:rsidR="00FB0E28" w:rsidRPr="00FB0E28" w:rsidRDefault="00FB0E28" w:rsidP="00FB0E28">
            <w:pPr>
              <w:spacing w:after="0" w:line="240" w:lineRule="auto"/>
              <w:rPr>
                <w:rFonts w:ascii="Arial" w:eastAsia="Times New Roman" w:hAnsi="Arial" w:cs="Arial"/>
                <w:lang w:eastAsia="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7375C992" w14:textId="77777777" w:rsidR="00FB0E28" w:rsidRPr="00FB0E28" w:rsidRDefault="00FB0E28" w:rsidP="00FB0E28">
            <w:pPr>
              <w:snapToGrid w:val="0"/>
              <w:spacing w:after="0" w:line="240" w:lineRule="auto"/>
              <w:rPr>
                <w:rFonts w:ascii="Arial" w:eastAsia="Times New Roman" w:hAnsi="Arial" w:cs="Arial"/>
                <w:lang w:eastAsia="en-GB"/>
              </w:rPr>
            </w:pPr>
          </w:p>
          <w:p w14:paraId="08C2DFA7"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Application form</w:t>
            </w:r>
          </w:p>
        </w:tc>
      </w:tr>
      <w:tr w:rsidR="00FB0E28" w:rsidRPr="00FB0E28" w14:paraId="44C611AC" w14:textId="77777777" w:rsidTr="0000767A">
        <w:tc>
          <w:tcPr>
            <w:tcW w:w="1668" w:type="dxa"/>
            <w:tcBorders>
              <w:top w:val="single" w:sz="4" w:space="0" w:color="000000"/>
              <w:left w:val="single" w:sz="4" w:space="0" w:color="000000"/>
              <w:bottom w:val="single" w:sz="4" w:space="0" w:color="000000"/>
            </w:tcBorders>
            <w:shd w:val="clear" w:color="auto" w:fill="auto"/>
          </w:tcPr>
          <w:p w14:paraId="30E7930C" w14:textId="77777777" w:rsidR="00FB0E28" w:rsidRPr="00FB0E28" w:rsidRDefault="00FB0E28" w:rsidP="00FB0E28">
            <w:pPr>
              <w:snapToGrid w:val="0"/>
              <w:spacing w:after="0" w:line="240" w:lineRule="auto"/>
              <w:rPr>
                <w:rFonts w:ascii="Arial" w:eastAsia="Times New Roman" w:hAnsi="Arial" w:cs="Arial"/>
                <w:lang w:eastAsia="en-GB"/>
              </w:rPr>
            </w:pPr>
          </w:p>
          <w:p w14:paraId="3F0102DC"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Knowledge and skills</w:t>
            </w:r>
          </w:p>
        </w:tc>
        <w:tc>
          <w:tcPr>
            <w:tcW w:w="3543" w:type="dxa"/>
            <w:tcBorders>
              <w:top w:val="single" w:sz="4" w:space="0" w:color="000000"/>
              <w:left w:val="single" w:sz="4" w:space="0" w:color="000000"/>
              <w:bottom w:val="single" w:sz="4" w:space="0" w:color="000000"/>
            </w:tcBorders>
            <w:shd w:val="clear" w:color="auto" w:fill="auto"/>
          </w:tcPr>
          <w:p w14:paraId="24D7810C" w14:textId="77777777" w:rsidR="00FB0E28" w:rsidRPr="00FB0E28" w:rsidRDefault="00FB0E28" w:rsidP="00FB0E28">
            <w:pPr>
              <w:snapToGrid w:val="0"/>
              <w:spacing w:after="0" w:line="240" w:lineRule="auto"/>
              <w:jc w:val="center"/>
              <w:rPr>
                <w:rFonts w:ascii="Arial" w:eastAsia="Times New Roman" w:hAnsi="Arial" w:cs="Arial"/>
                <w:lang w:eastAsia="en-GB"/>
              </w:rPr>
            </w:pPr>
          </w:p>
          <w:p w14:paraId="7A7E7C01"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Effective organisational, planning and administrative skills</w:t>
            </w:r>
          </w:p>
          <w:p w14:paraId="6168199D" w14:textId="77777777" w:rsidR="00FB0E28" w:rsidRPr="00FB0E28" w:rsidRDefault="00FB0E28" w:rsidP="00FB0E28">
            <w:pPr>
              <w:spacing w:after="0" w:line="240" w:lineRule="auto"/>
              <w:rPr>
                <w:rFonts w:ascii="Arial" w:eastAsia="Times New Roman" w:hAnsi="Arial" w:cs="Arial"/>
                <w:lang w:eastAsia="en-GB"/>
              </w:rPr>
            </w:pPr>
          </w:p>
          <w:p w14:paraId="71AB818F"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A demonstrable understanding of International Health Development</w:t>
            </w:r>
          </w:p>
          <w:p w14:paraId="5B964FDF" w14:textId="77777777" w:rsidR="00FB0E28" w:rsidRPr="00FB0E28" w:rsidRDefault="00FB0E28" w:rsidP="00FB0E28">
            <w:pPr>
              <w:spacing w:after="0" w:line="240" w:lineRule="auto"/>
              <w:rPr>
                <w:rFonts w:ascii="Arial" w:eastAsia="Times New Roman" w:hAnsi="Arial" w:cs="Arial"/>
                <w:lang w:eastAsia="en-GB"/>
              </w:rPr>
            </w:pPr>
          </w:p>
          <w:p w14:paraId="308300D8"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Competence and experience of audit and working within guidelines</w:t>
            </w:r>
          </w:p>
          <w:p w14:paraId="2CC42859" w14:textId="77777777" w:rsidR="00FB0E28" w:rsidRPr="00FB0E28" w:rsidRDefault="00FB0E28" w:rsidP="00FB0E28">
            <w:pPr>
              <w:spacing w:after="0" w:line="240" w:lineRule="auto"/>
              <w:rPr>
                <w:rFonts w:ascii="Arial" w:eastAsia="Times New Roman" w:hAnsi="Arial" w:cs="Arial"/>
                <w:lang w:eastAsia="en-GB"/>
              </w:rPr>
            </w:pPr>
          </w:p>
        </w:tc>
        <w:tc>
          <w:tcPr>
            <w:tcW w:w="2410" w:type="dxa"/>
            <w:tcBorders>
              <w:top w:val="single" w:sz="4" w:space="0" w:color="000000"/>
              <w:left w:val="single" w:sz="4" w:space="0" w:color="000000"/>
              <w:bottom w:val="single" w:sz="4" w:space="0" w:color="000000"/>
            </w:tcBorders>
            <w:shd w:val="clear" w:color="auto" w:fill="auto"/>
          </w:tcPr>
          <w:p w14:paraId="7C4CBBEA" w14:textId="77777777" w:rsidR="00FB0E28" w:rsidRPr="00FB0E28" w:rsidRDefault="00FB0E28" w:rsidP="00FB0E28">
            <w:pPr>
              <w:snapToGrid w:val="0"/>
              <w:spacing w:after="0" w:line="240" w:lineRule="auto"/>
              <w:rPr>
                <w:rFonts w:ascii="Arial" w:eastAsia="Times New Roman" w:hAnsi="Arial" w:cs="Arial"/>
                <w:lang w:eastAsia="en-GB"/>
              </w:rPr>
            </w:pPr>
          </w:p>
          <w:p w14:paraId="26D1FB31"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Evidence of International Health Experience</w:t>
            </w:r>
          </w:p>
          <w:p w14:paraId="609E51F4" w14:textId="77777777" w:rsidR="00FB0E28" w:rsidRPr="00FB0E28" w:rsidRDefault="00FB0E28" w:rsidP="00FB0E28">
            <w:pPr>
              <w:spacing w:after="0" w:line="240" w:lineRule="auto"/>
              <w:rPr>
                <w:rFonts w:ascii="Arial" w:eastAsia="Times New Roman" w:hAnsi="Arial" w:cs="Arial"/>
                <w:lang w:eastAsia="en-GB"/>
              </w:rPr>
            </w:pPr>
          </w:p>
          <w:p w14:paraId="34BADE99"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Evidence of Leadership activities</w:t>
            </w:r>
          </w:p>
          <w:p w14:paraId="7FFA6F11" w14:textId="77777777" w:rsidR="00FB0E28" w:rsidRPr="00FB0E28" w:rsidRDefault="00FB0E28" w:rsidP="00FB0E28">
            <w:pPr>
              <w:spacing w:after="0" w:line="240" w:lineRule="auto"/>
              <w:rPr>
                <w:rFonts w:ascii="Arial" w:eastAsia="Times New Roman" w:hAnsi="Arial" w:cs="Arial"/>
                <w:lang w:eastAsia="en-GB"/>
              </w:rPr>
            </w:pPr>
          </w:p>
          <w:p w14:paraId="4583D710"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Evidence of learning and teaching activity</w:t>
            </w:r>
          </w:p>
          <w:p w14:paraId="6DDE4C43" w14:textId="77777777" w:rsidR="00FB0E28" w:rsidRPr="00FB0E28" w:rsidRDefault="00FB0E28" w:rsidP="00FB0E28">
            <w:pPr>
              <w:spacing w:after="0" w:line="240" w:lineRule="auto"/>
              <w:rPr>
                <w:rFonts w:ascii="Arial" w:eastAsia="Times New Roman" w:hAnsi="Arial" w:cs="Arial"/>
                <w:lang w:eastAsia="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0420A32D" w14:textId="77777777" w:rsidR="00FB0E28" w:rsidRPr="00FB0E28" w:rsidRDefault="00FB0E28" w:rsidP="00FB0E28">
            <w:pPr>
              <w:snapToGrid w:val="0"/>
              <w:spacing w:after="0" w:line="240" w:lineRule="auto"/>
              <w:rPr>
                <w:rFonts w:ascii="Arial" w:eastAsia="Times New Roman" w:hAnsi="Arial" w:cs="Arial"/>
                <w:lang w:eastAsia="en-GB"/>
              </w:rPr>
            </w:pPr>
          </w:p>
          <w:p w14:paraId="73209A22"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Application form and interview</w:t>
            </w:r>
          </w:p>
        </w:tc>
      </w:tr>
      <w:tr w:rsidR="00FB0E28" w:rsidRPr="00FB0E28" w14:paraId="415B01E3" w14:textId="77777777" w:rsidTr="0000767A">
        <w:tc>
          <w:tcPr>
            <w:tcW w:w="1668" w:type="dxa"/>
            <w:tcBorders>
              <w:top w:val="single" w:sz="4" w:space="0" w:color="000000"/>
              <w:left w:val="single" w:sz="4" w:space="0" w:color="000000"/>
              <w:bottom w:val="single" w:sz="4" w:space="0" w:color="000000"/>
            </w:tcBorders>
            <w:shd w:val="clear" w:color="auto" w:fill="auto"/>
          </w:tcPr>
          <w:p w14:paraId="7DA0CF1E" w14:textId="77777777" w:rsidR="00FB0E28" w:rsidRPr="00FB0E28" w:rsidRDefault="00FB0E28" w:rsidP="00FB0E28">
            <w:pPr>
              <w:snapToGrid w:val="0"/>
              <w:spacing w:after="0" w:line="240" w:lineRule="auto"/>
              <w:rPr>
                <w:rFonts w:ascii="Arial" w:eastAsia="Times New Roman" w:hAnsi="Arial" w:cs="Arial"/>
                <w:lang w:eastAsia="en-GB"/>
              </w:rPr>
            </w:pPr>
          </w:p>
          <w:p w14:paraId="1D36B7B9"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Personal attributes</w:t>
            </w:r>
          </w:p>
        </w:tc>
        <w:tc>
          <w:tcPr>
            <w:tcW w:w="3543" w:type="dxa"/>
            <w:tcBorders>
              <w:top w:val="single" w:sz="4" w:space="0" w:color="000000"/>
              <w:left w:val="single" w:sz="4" w:space="0" w:color="000000"/>
              <w:bottom w:val="single" w:sz="4" w:space="0" w:color="000000"/>
            </w:tcBorders>
            <w:shd w:val="clear" w:color="auto" w:fill="auto"/>
          </w:tcPr>
          <w:p w14:paraId="5732F791" w14:textId="77777777" w:rsidR="00FB0E28" w:rsidRPr="00FB0E28" w:rsidRDefault="00FB0E28" w:rsidP="00FB0E28">
            <w:pPr>
              <w:snapToGrid w:val="0"/>
              <w:spacing w:after="0" w:line="240" w:lineRule="auto"/>
              <w:rPr>
                <w:rFonts w:ascii="Arial" w:eastAsia="Times New Roman" w:hAnsi="Arial" w:cs="Arial"/>
                <w:lang w:eastAsia="en-GB"/>
              </w:rPr>
            </w:pPr>
          </w:p>
          <w:p w14:paraId="59505AD4"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Tolerant and empathetic – ability to remain positive when dealing with problems</w:t>
            </w:r>
          </w:p>
          <w:p w14:paraId="7AB95918" w14:textId="77777777" w:rsidR="00FB0E28" w:rsidRPr="00FB0E28" w:rsidRDefault="00FB0E28" w:rsidP="00FB0E28">
            <w:pPr>
              <w:spacing w:after="0" w:line="240" w:lineRule="auto"/>
              <w:rPr>
                <w:rFonts w:ascii="Arial" w:eastAsia="Times New Roman" w:hAnsi="Arial" w:cs="Arial"/>
                <w:lang w:eastAsia="en-GB"/>
              </w:rPr>
            </w:pPr>
          </w:p>
          <w:p w14:paraId="339BE501"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lastRenderedPageBreak/>
              <w:t>Good sense of humour.  Interest in forming friendships and mentoring colleagues.</w:t>
            </w:r>
          </w:p>
          <w:p w14:paraId="7EAD37CB" w14:textId="77777777" w:rsidR="00FB0E28" w:rsidRPr="00FB0E28" w:rsidRDefault="00FB0E28" w:rsidP="00FB0E28">
            <w:pPr>
              <w:spacing w:after="0" w:line="240" w:lineRule="auto"/>
              <w:rPr>
                <w:rFonts w:ascii="Arial" w:eastAsia="Times New Roman" w:hAnsi="Arial" w:cs="Arial"/>
                <w:lang w:eastAsia="en-GB"/>
              </w:rPr>
            </w:pPr>
          </w:p>
          <w:p w14:paraId="56425E2E"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Effective written and oral communication skills</w:t>
            </w:r>
          </w:p>
          <w:p w14:paraId="4B23F93B" w14:textId="77777777" w:rsidR="00FB0E28" w:rsidRPr="00FB0E28" w:rsidRDefault="00FB0E28" w:rsidP="00FB0E28">
            <w:pPr>
              <w:spacing w:after="0" w:line="240" w:lineRule="auto"/>
              <w:rPr>
                <w:rFonts w:ascii="Arial" w:eastAsia="Times New Roman" w:hAnsi="Arial" w:cs="Arial"/>
                <w:lang w:eastAsia="en-GB"/>
              </w:rPr>
            </w:pPr>
          </w:p>
          <w:p w14:paraId="3E1D2333"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Able to work well individually and in a team as member or as its leader.</w:t>
            </w:r>
          </w:p>
          <w:p w14:paraId="7EDC4266" w14:textId="77777777" w:rsidR="00FB0E28" w:rsidRPr="00FB0E28" w:rsidRDefault="00FB0E28" w:rsidP="00FB0E28">
            <w:pPr>
              <w:spacing w:after="0" w:line="240" w:lineRule="auto"/>
              <w:rPr>
                <w:rFonts w:ascii="Arial" w:eastAsia="Times New Roman" w:hAnsi="Arial" w:cs="Arial"/>
                <w:lang w:eastAsia="en-GB"/>
              </w:rPr>
            </w:pPr>
          </w:p>
          <w:p w14:paraId="62EC5251"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Good problem solving skills – having a nature of ‘identifying and owning problems’ until they are fixed</w:t>
            </w:r>
          </w:p>
        </w:tc>
        <w:tc>
          <w:tcPr>
            <w:tcW w:w="2410" w:type="dxa"/>
            <w:tcBorders>
              <w:top w:val="single" w:sz="4" w:space="0" w:color="000000"/>
              <w:left w:val="single" w:sz="4" w:space="0" w:color="000000"/>
              <w:bottom w:val="single" w:sz="4" w:space="0" w:color="000000"/>
            </w:tcBorders>
            <w:shd w:val="clear" w:color="auto" w:fill="auto"/>
          </w:tcPr>
          <w:p w14:paraId="1F1ED2A8" w14:textId="77777777" w:rsidR="00FB0E28" w:rsidRPr="00FB0E28" w:rsidRDefault="00FB0E28" w:rsidP="00FB0E28">
            <w:pPr>
              <w:snapToGrid w:val="0"/>
              <w:spacing w:after="0" w:line="240" w:lineRule="auto"/>
              <w:rPr>
                <w:rFonts w:ascii="Arial" w:eastAsia="Times New Roman" w:hAnsi="Arial" w:cs="Arial"/>
                <w:lang w:eastAsia="en-GB"/>
              </w:rPr>
            </w:pPr>
          </w:p>
          <w:p w14:paraId="7C8439B7"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Evidence of leadership skills</w:t>
            </w:r>
          </w:p>
          <w:p w14:paraId="77A714A4" w14:textId="77777777" w:rsidR="00FB0E28" w:rsidRPr="00FB0E28" w:rsidRDefault="00FB0E28" w:rsidP="00FB0E28">
            <w:pPr>
              <w:spacing w:after="0" w:line="240" w:lineRule="auto"/>
              <w:rPr>
                <w:rFonts w:ascii="Arial" w:eastAsia="Times New Roman" w:hAnsi="Arial" w:cs="Arial"/>
                <w:lang w:eastAsia="en-GB"/>
              </w:rPr>
            </w:pPr>
          </w:p>
          <w:p w14:paraId="5FCFDED2"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lastRenderedPageBreak/>
              <w:t>Experience of a change process</w:t>
            </w:r>
          </w:p>
          <w:p w14:paraId="44A4193F" w14:textId="77777777" w:rsidR="00FB0E28" w:rsidRPr="00FB0E28" w:rsidRDefault="00FB0E28" w:rsidP="00FB0E28">
            <w:pPr>
              <w:spacing w:after="0" w:line="240" w:lineRule="auto"/>
              <w:rPr>
                <w:rFonts w:ascii="Arial" w:eastAsia="Times New Roman" w:hAnsi="Arial" w:cs="Arial"/>
                <w:lang w:eastAsia="en-GB"/>
              </w:rPr>
            </w:pPr>
          </w:p>
          <w:p w14:paraId="6669627F" w14:textId="77777777" w:rsidR="00FB0E28" w:rsidRPr="00FB0E28" w:rsidRDefault="00FB0E28" w:rsidP="00FB0E28">
            <w:pPr>
              <w:spacing w:after="0" w:line="240" w:lineRule="auto"/>
              <w:rPr>
                <w:rFonts w:ascii="Arial" w:eastAsia="Times New Roman" w:hAnsi="Arial" w:cs="Arial"/>
                <w:lang w:eastAsia="en-GB"/>
              </w:rPr>
            </w:pPr>
            <w:r w:rsidRPr="00FB0E28">
              <w:rPr>
                <w:rFonts w:ascii="Arial" w:eastAsia="Times New Roman" w:hAnsi="Arial" w:cs="Arial"/>
                <w:lang w:eastAsia="en-GB"/>
              </w:rPr>
              <w:t xml:space="preserve">Interest in social activities such as football, volleyball, walking, hosting movie nights, choir etc.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73F48F74" w14:textId="77777777" w:rsidR="00FB0E28" w:rsidRPr="00FB0E28" w:rsidRDefault="00FB0E28" w:rsidP="00FB0E28">
            <w:pPr>
              <w:snapToGrid w:val="0"/>
              <w:spacing w:after="0" w:line="240" w:lineRule="auto"/>
              <w:rPr>
                <w:rFonts w:ascii="Arial" w:eastAsia="Times New Roman" w:hAnsi="Arial" w:cs="Arial"/>
                <w:lang w:eastAsia="en-GB"/>
              </w:rPr>
            </w:pPr>
          </w:p>
          <w:p w14:paraId="083055DF" w14:textId="77777777" w:rsidR="00FB0E28" w:rsidRPr="00FB0E28" w:rsidRDefault="00FB0E28" w:rsidP="00FB0E28">
            <w:pPr>
              <w:spacing w:after="0" w:line="240" w:lineRule="auto"/>
              <w:rPr>
                <w:rFonts w:ascii="Arial" w:eastAsia="Times New Roman" w:hAnsi="Arial" w:cs="Arial"/>
                <w:lang w:val="en-US" w:eastAsia="en-GB"/>
              </w:rPr>
            </w:pPr>
            <w:r w:rsidRPr="00FB0E28">
              <w:rPr>
                <w:rFonts w:ascii="Arial" w:eastAsia="Times New Roman" w:hAnsi="Arial" w:cs="Arial"/>
                <w:lang w:eastAsia="en-GB"/>
              </w:rPr>
              <w:t>Application form and interview</w:t>
            </w:r>
          </w:p>
        </w:tc>
      </w:tr>
    </w:tbl>
    <w:p w14:paraId="5B642BF1" w14:textId="77777777" w:rsidR="00FB0E28" w:rsidRPr="00FB0E28" w:rsidRDefault="00FB0E28" w:rsidP="00FB0E28">
      <w:pPr>
        <w:spacing w:after="0" w:line="240" w:lineRule="auto"/>
        <w:rPr>
          <w:rFonts w:ascii="Arial" w:eastAsia="Times New Roman" w:hAnsi="Arial" w:cs="Arial"/>
          <w:lang w:val="en-US" w:eastAsia="en-GB"/>
        </w:rPr>
      </w:pPr>
    </w:p>
    <w:p w14:paraId="2CF6AB85" w14:textId="77777777" w:rsidR="00FB0E28" w:rsidRPr="00FB0E28" w:rsidRDefault="00FB0E28" w:rsidP="00FB0E28">
      <w:pPr>
        <w:spacing w:after="0" w:line="240" w:lineRule="auto"/>
        <w:rPr>
          <w:rFonts w:ascii="Arial" w:eastAsia="Times New Roman" w:hAnsi="Arial" w:cs="Arial"/>
          <w:lang w:val="en-US" w:eastAsia="en-GB"/>
        </w:rPr>
      </w:pPr>
    </w:p>
    <w:p w14:paraId="0E1EE789" w14:textId="77777777" w:rsidR="00FB0E28" w:rsidRPr="00FB0E28" w:rsidRDefault="00FB0E28" w:rsidP="00FB0E28">
      <w:pPr>
        <w:spacing w:after="0" w:line="240" w:lineRule="auto"/>
        <w:rPr>
          <w:rFonts w:ascii="Arial" w:eastAsia="Times New Roman" w:hAnsi="Arial" w:cs="Arial"/>
          <w:lang w:val="en-US" w:eastAsia="en-GB"/>
        </w:rPr>
      </w:pPr>
      <w:r w:rsidRPr="00FB0E28">
        <w:rPr>
          <w:rFonts w:ascii="Arial" w:eastAsia="Times New Roman" w:hAnsi="Arial" w:cs="Arial"/>
          <w:b/>
          <w:u w:val="single"/>
          <w:lang w:val="en-US" w:eastAsia="en-GB"/>
        </w:rPr>
        <w:t>+All Applications to be forwarded to:-</w:t>
      </w:r>
    </w:p>
    <w:p w14:paraId="52A51A8E" w14:textId="77777777" w:rsidR="00FB0E28" w:rsidRPr="00FB0E28" w:rsidRDefault="00FB0E28" w:rsidP="00FB0E28">
      <w:pPr>
        <w:spacing w:after="0" w:line="240" w:lineRule="auto"/>
        <w:rPr>
          <w:rFonts w:ascii="Arial" w:eastAsia="Times New Roman" w:hAnsi="Arial" w:cs="Arial"/>
          <w:lang w:val="en-US" w:eastAsia="en-GB"/>
        </w:rPr>
      </w:pPr>
    </w:p>
    <w:p w14:paraId="22F8A4BC" w14:textId="77777777" w:rsidR="00FB0E28" w:rsidRDefault="00661EE7" w:rsidP="00FB0E28">
      <w:pPr>
        <w:spacing w:after="0" w:line="240" w:lineRule="auto"/>
        <w:rPr>
          <w:rFonts w:ascii="Arial" w:eastAsia="Times New Roman" w:hAnsi="Arial" w:cs="Arial"/>
          <w:lang w:val="en-US" w:eastAsia="en-GB"/>
        </w:rPr>
      </w:pPr>
      <w:hyperlink r:id="rId7" w:history="1">
        <w:r w:rsidR="00136DE3" w:rsidRPr="003A6C90">
          <w:rPr>
            <w:rStyle w:val="Hyperlink"/>
            <w:rFonts w:ascii="Arial" w:eastAsia="Times New Roman" w:hAnsi="Arial" w:cs="Arial"/>
            <w:lang w:val="en-US" w:eastAsia="en-GB"/>
          </w:rPr>
          <w:t>International@rcgp.org.uk</w:t>
        </w:r>
      </w:hyperlink>
      <w:r w:rsidR="00136DE3">
        <w:rPr>
          <w:rFonts w:ascii="Arial" w:eastAsia="Times New Roman" w:hAnsi="Arial" w:cs="Arial"/>
          <w:lang w:val="en-US" w:eastAsia="en-GB"/>
        </w:rPr>
        <w:t xml:space="preserve"> </w:t>
      </w:r>
    </w:p>
    <w:p w14:paraId="37D49065" w14:textId="77777777" w:rsidR="00136DE3" w:rsidRPr="00FB0E28" w:rsidRDefault="00136DE3" w:rsidP="00FB0E28">
      <w:pPr>
        <w:spacing w:after="0" w:line="240" w:lineRule="auto"/>
        <w:rPr>
          <w:rFonts w:ascii="Arial" w:eastAsia="Times New Roman" w:hAnsi="Arial" w:cs="Arial"/>
          <w:lang w:eastAsia="en-GB"/>
        </w:rPr>
      </w:pPr>
    </w:p>
    <w:p w14:paraId="70B45332" w14:textId="77777777" w:rsidR="00FB0E28" w:rsidRPr="00FB0E28" w:rsidRDefault="00FB0E28" w:rsidP="00FB0E28">
      <w:pPr>
        <w:spacing w:after="0" w:line="240" w:lineRule="auto"/>
        <w:rPr>
          <w:rFonts w:ascii="Arial" w:eastAsia="Times New Roman" w:hAnsi="Arial" w:cs="Arial"/>
          <w:i/>
          <w:lang w:eastAsia="en-GB"/>
        </w:rPr>
      </w:pPr>
      <w:r w:rsidRPr="00FB0E28">
        <w:rPr>
          <w:rFonts w:ascii="Arial" w:eastAsia="Times New Roman" w:hAnsi="Arial" w:cs="Arial"/>
          <w:b/>
          <w:u w:val="single"/>
          <w:lang w:eastAsia="en-GB"/>
        </w:rPr>
        <w:t xml:space="preserve">References </w:t>
      </w:r>
    </w:p>
    <w:p w14:paraId="50E8A391" w14:textId="77777777" w:rsidR="00FB0E28" w:rsidRPr="00FB0E28" w:rsidRDefault="00FB0E28" w:rsidP="00FB0E28">
      <w:pPr>
        <w:spacing w:after="0" w:line="240" w:lineRule="auto"/>
        <w:rPr>
          <w:rFonts w:ascii="Arial" w:eastAsia="Times New Roman" w:hAnsi="Arial" w:cs="Arial"/>
          <w:i/>
          <w:lang w:eastAsia="en-GB"/>
        </w:rPr>
      </w:pPr>
    </w:p>
    <w:p w14:paraId="07D7DC01" w14:textId="77777777" w:rsidR="00FB0E28" w:rsidRPr="00FB0E28" w:rsidRDefault="00FB0E28" w:rsidP="00FB0E28">
      <w:pPr>
        <w:numPr>
          <w:ilvl w:val="0"/>
          <w:numId w:val="1"/>
        </w:numPr>
        <w:suppressAutoHyphens/>
        <w:spacing w:after="0" w:line="240" w:lineRule="auto"/>
        <w:rPr>
          <w:rFonts w:ascii="Arial" w:eastAsia="Times New Roman" w:hAnsi="Arial" w:cs="Arial"/>
          <w:i/>
          <w:lang w:eastAsia="en-GB"/>
        </w:rPr>
      </w:pPr>
      <w:r w:rsidRPr="00FB0E28">
        <w:rPr>
          <w:rFonts w:ascii="Arial" w:eastAsia="Times New Roman" w:hAnsi="Arial" w:cs="Arial"/>
          <w:i/>
          <w:lang w:eastAsia="en-GB"/>
        </w:rPr>
        <w:t xml:space="preserve">Academy Statement on Volunteering: Health Professional Volunteers and Global Health Development. </w:t>
      </w:r>
      <w:r w:rsidRPr="00FB0E28">
        <w:rPr>
          <w:rFonts w:ascii="Arial" w:eastAsia="Times New Roman" w:hAnsi="Arial" w:cs="Arial"/>
          <w:lang w:eastAsia="en-GB"/>
        </w:rPr>
        <w:t xml:space="preserve">Academy of Royal Colleges; July 2013; (accessed 10/9/13 via internet) </w:t>
      </w:r>
      <w:hyperlink r:id="rId8" w:history="1">
        <w:r w:rsidRPr="00FB0E28">
          <w:rPr>
            <w:rFonts w:ascii="Arial" w:eastAsia="Times New Roman" w:hAnsi="Arial" w:cs="Times New Roman"/>
            <w:color w:val="0000FF"/>
            <w:sz w:val="24"/>
            <w:szCs w:val="24"/>
            <w:u w:val="single"/>
            <w:lang w:eastAsia="en-GB"/>
          </w:rPr>
          <w:t>http://www.aomrc.org.uk/about-us/news/item/academy-encourages-voluneteering-opportunities-in-global-health.html</w:t>
        </w:r>
      </w:hyperlink>
    </w:p>
    <w:p w14:paraId="7F1FBC2B" w14:textId="77777777" w:rsidR="00FB0E28" w:rsidRPr="00FB0E28" w:rsidRDefault="00FB0E28" w:rsidP="00FB0E28">
      <w:pPr>
        <w:numPr>
          <w:ilvl w:val="0"/>
          <w:numId w:val="1"/>
        </w:numPr>
        <w:suppressAutoHyphens/>
        <w:spacing w:after="0" w:line="240" w:lineRule="auto"/>
        <w:rPr>
          <w:rFonts w:ascii="Times New Roman" w:eastAsia="Times New Roman" w:hAnsi="Times New Roman" w:cs="Times New Roman"/>
          <w:sz w:val="24"/>
          <w:szCs w:val="24"/>
          <w:lang w:eastAsia="en-GB"/>
        </w:rPr>
      </w:pPr>
      <w:r w:rsidRPr="00FB0E28">
        <w:rPr>
          <w:rFonts w:ascii="Arial" w:eastAsia="Times New Roman" w:hAnsi="Arial" w:cs="Arial"/>
          <w:i/>
          <w:lang w:eastAsia="en-GB"/>
        </w:rPr>
        <w:t>Turning the world upside down: the search for global health in the 21st Century.</w:t>
      </w:r>
      <w:r w:rsidRPr="00FB0E28">
        <w:rPr>
          <w:rFonts w:ascii="Arial" w:eastAsia="Times New Roman" w:hAnsi="Arial" w:cs="Arial"/>
          <w:lang w:eastAsia="en-GB"/>
        </w:rPr>
        <w:t xml:space="preserve"> Crisp, N. (2010); Royal Society of Medicine Press Ltd.</w:t>
      </w:r>
    </w:p>
    <w:p w14:paraId="7F82CB75" w14:textId="77777777" w:rsidR="00E977DA" w:rsidRDefault="00E977DA" w:rsidP="00FB0E28">
      <w:pPr>
        <w:spacing w:after="0" w:line="240" w:lineRule="auto"/>
        <w:jc w:val="both"/>
        <w:rPr>
          <w:rFonts w:ascii="Arial" w:eastAsia="Times New Roman" w:hAnsi="Arial" w:cs="Arial"/>
          <w:i/>
          <w:lang w:eastAsia="en-GB"/>
        </w:rPr>
      </w:pPr>
    </w:p>
    <w:p w14:paraId="57C441DC" w14:textId="77777777" w:rsidR="00E977DA" w:rsidRDefault="00E977DA" w:rsidP="00FB0E28">
      <w:pPr>
        <w:spacing w:after="0" w:line="240" w:lineRule="auto"/>
        <w:jc w:val="both"/>
        <w:rPr>
          <w:rFonts w:ascii="Arial" w:eastAsia="Times New Roman" w:hAnsi="Arial" w:cs="Arial"/>
          <w:i/>
          <w:lang w:eastAsia="en-GB"/>
        </w:rPr>
      </w:pPr>
    </w:p>
    <w:p w14:paraId="1F1F8697" w14:textId="77777777" w:rsidR="00FB0E28" w:rsidRDefault="00FB0E28" w:rsidP="00FB0E28">
      <w:pPr>
        <w:spacing w:after="0" w:line="240" w:lineRule="auto"/>
        <w:jc w:val="both"/>
        <w:rPr>
          <w:rFonts w:ascii="Times New Roman" w:eastAsia="Times New Roman" w:hAnsi="Times New Roman" w:cs="Times New Roman"/>
          <w:color w:val="0000FF"/>
          <w:sz w:val="24"/>
          <w:szCs w:val="24"/>
          <w:u w:val="single"/>
          <w:lang w:eastAsia="en-GB"/>
        </w:rPr>
      </w:pPr>
      <w:r w:rsidRPr="00FB0E28">
        <w:rPr>
          <w:rFonts w:ascii="Arial" w:eastAsia="Times New Roman" w:hAnsi="Arial" w:cs="Arial"/>
          <w:i/>
          <w:lang w:eastAsia="en-GB"/>
        </w:rPr>
        <w:t xml:space="preserve">A Reference Guide for Postgraduate Speciality Training in the UK </w:t>
      </w:r>
      <w:r w:rsidR="00E977DA">
        <w:rPr>
          <w:rFonts w:ascii="Arial" w:eastAsia="Times New Roman" w:hAnsi="Arial" w:cs="Arial"/>
          <w:lang w:eastAsia="en-GB"/>
        </w:rPr>
        <w:t>– The Gold Guide 5</w:t>
      </w:r>
      <w:r w:rsidRPr="00FB0E28">
        <w:rPr>
          <w:rFonts w:ascii="Arial" w:eastAsia="Times New Roman" w:hAnsi="Arial" w:cs="Arial"/>
          <w:vertAlign w:val="superscript"/>
          <w:lang w:eastAsia="en-GB"/>
        </w:rPr>
        <w:t>th</w:t>
      </w:r>
      <w:r w:rsidRPr="00FB0E28">
        <w:rPr>
          <w:rFonts w:ascii="Arial" w:eastAsia="Times New Roman" w:hAnsi="Arial" w:cs="Arial"/>
          <w:lang w:eastAsia="en-GB"/>
        </w:rPr>
        <w:t xml:space="preserve"> Edition. </w:t>
      </w:r>
      <w:r w:rsidR="00E977DA">
        <w:rPr>
          <w:rFonts w:ascii="Arial" w:eastAsia="Times New Roman" w:hAnsi="Arial" w:cs="Arial"/>
          <w:lang w:eastAsia="en-GB"/>
        </w:rPr>
        <w:t>May 2014</w:t>
      </w:r>
      <w:r w:rsidRPr="00FB0E28">
        <w:rPr>
          <w:rFonts w:ascii="Arial" w:eastAsia="Times New Roman" w:hAnsi="Arial" w:cs="Arial"/>
          <w:lang w:eastAsia="en-GB"/>
        </w:rPr>
        <w:t>. Modernising Medical Careers Nati</w:t>
      </w:r>
      <w:r w:rsidR="00E977DA">
        <w:rPr>
          <w:rFonts w:ascii="Arial" w:eastAsia="Times New Roman" w:hAnsi="Arial" w:cs="Arial"/>
          <w:lang w:eastAsia="en-GB"/>
        </w:rPr>
        <w:t>onal Health Service (accessed 27/8/14</w:t>
      </w:r>
      <w:r w:rsidRPr="00FB0E28">
        <w:rPr>
          <w:rFonts w:ascii="Arial" w:eastAsia="Times New Roman" w:hAnsi="Arial" w:cs="Arial"/>
          <w:lang w:eastAsia="en-GB"/>
        </w:rPr>
        <w:t xml:space="preserve"> via internet)</w:t>
      </w:r>
      <w:r w:rsidRPr="00FB0E28">
        <w:rPr>
          <w:rFonts w:ascii="Arial" w:eastAsia="Times New Roman" w:hAnsi="Arial" w:cs="Arial"/>
          <w:i/>
          <w:lang w:eastAsia="en-GB"/>
        </w:rPr>
        <w:t xml:space="preserve"> </w:t>
      </w:r>
      <w:hyperlink r:id="rId9" w:history="1">
        <w:r w:rsidR="007D3711" w:rsidRPr="00CB7706">
          <w:rPr>
            <w:rStyle w:val="Hyperlink"/>
            <w:rFonts w:ascii="Times New Roman" w:eastAsia="Times New Roman" w:hAnsi="Times New Roman" w:cs="Times New Roman"/>
            <w:sz w:val="24"/>
            <w:szCs w:val="24"/>
            <w:lang w:eastAsia="en-GB"/>
          </w:rPr>
          <w:t>http://specialtytraining.hee.nhs.uk/the-gold-guide-fifth-edition-now-available/</w:t>
        </w:r>
      </w:hyperlink>
      <w:r w:rsidR="007D3711">
        <w:rPr>
          <w:rFonts w:ascii="Times New Roman" w:eastAsia="Times New Roman" w:hAnsi="Times New Roman" w:cs="Times New Roman"/>
          <w:color w:val="0000FF"/>
          <w:sz w:val="24"/>
          <w:szCs w:val="24"/>
          <w:u w:val="single"/>
          <w:lang w:eastAsia="en-GB"/>
        </w:rPr>
        <w:t xml:space="preserve"> </w:t>
      </w:r>
    </w:p>
    <w:p w14:paraId="177B1764" w14:textId="77777777" w:rsidR="00136DE3" w:rsidRDefault="00136DE3" w:rsidP="00136DE3"/>
    <w:sectPr w:rsidR="00136DE3" w:rsidSect="00A47B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CF9B" w14:textId="77777777" w:rsidR="00661EE7" w:rsidRDefault="00661EE7">
      <w:pPr>
        <w:spacing w:after="0" w:line="240" w:lineRule="auto"/>
      </w:pPr>
      <w:r>
        <w:separator/>
      </w:r>
    </w:p>
  </w:endnote>
  <w:endnote w:type="continuationSeparator" w:id="0">
    <w:p w14:paraId="63618251" w14:textId="77777777" w:rsidR="00661EE7" w:rsidRDefault="006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833A" w14:textId="77777777" w:rsidR="001B7DE7" w:rsidRDefault="00661EE7">
    <w:pPr>
      <w:pStyle w:val="Footer"/>
      <w:jc w:val="center"/>
    </w:pPr>
  </w:p>
  <w:p w14:paraId="3C4F177F" w14:textId="60DBFEB0" w:rsidR="001B7DE7" w:rsidRDefault="00A47BDA">
    <w:pPr>
      <w:pStyle w:val="Footer"/>
      <w:jc w:val="center"/>
    </w:pPr>
    <w:r>
      <w:rPr>
        <w:rStyle w:val="PageNumber"/>
        <w:rFonts w:cs="Tahoma"/>
        <w:szCs w:val="20"/>
      </w:rPr>
      <w:fldChar w:fldCharType="begin"/>
    </w:r>
    <w:r w:rsidR="00FB0E28">
      <w:rPr>
        <w:rStyle w:val="PageNumber"/>
        <w:rFonts w:cs="Tahoma"/>
        <w:szCs w:val="20"/>
      </w:rPr>
      <w:instrText xml:space="preserve"> PAGE </w:instrText>
    </w:r>
    <w:r>
      <w:rPr>
        <w:rStyle w:val="PageNumber"/>
        <w:rFonts w:cs="Tahoma"/>
        <w:szCs w:val="20"/>
      </w:rPr>
      <w:fldChar w:fldCharType="separate"/>
    </w:r>
    <w:r w:rsidR="008E6AEF">
      <w:rPr>
        <w:rStyle w:val="PageNumber"/>
        <w:rFonts w:cs="Tahoma"/>
        <w:noProof/>
        <w:szCs w:val="20"/>
      </w:rPr>
      <w:t>5</w:t>
    </w:r>
    <w:r>
      <w:rPr>
        <w:rStyle w:val="PageNumber"/>
        <w:rFonts w:cs="Tahoma"/>
        <w:szCs w:val="20"/>
      </w:rPr>
      <w:fldChar w:fldCharType="end"/>
    </w:r>
    <w:r w:rsidR="00FB0E28">
      <w:rPr>
        <w:rStyle w:val="PageNumber"/>
        <w:rFonts w:cs="Tahoma"/>
        <w:szCs w:val="20"/>
      </w:rPr>
      <w:t xml:space="preserve"> of </w:t>
    </w:r>
    <w:r>
      <w:rPr>
        <w:rStyle w:val="PageNumber"/>
        <w:rFonts w:cs="Tahoma"/>
        <w:szCs w:val="20"/>
      </w:rPr>
      <w:fldChar w:fldCharType="begin"/>
    </w:r>
    <w:r w:rsidR="00FB0E28">
      <w:rPr>
        <w:rStyle w:val="PageNumber"/>
        <w:rFonts w:cs="Tahoma"/>
        <w:szCs w:val="20"/>
      </w:rPr>
      <w:instrText xml:space="preserve"> NUMPAGES \*Arabic </w:instrText>
    </w:r>
    <w:r>
      <w:rPr>
        <w:rStyle w:val="PageNumber"/>
        <w:rFonts w:cs="Tahoma"/>
        <w:szCs w:val="20"/>
      </w:rPr>
      <w:fldChar w:fldCharType="separate"/>
    </w:r>
    <w:r w:rsidR="008E6AEF">
      <w:rPr>
        <w:rStyle w:val="PageNumber"/>
        <w:rFonts w:cs="Tahoma"/>
        <w:noProof/>
        <w:szCs w:val="20"/>
      </w:rPr>
      <w:t>5</w:t>
    </w:r>
    <w:r>
      <w:rPr>
        <w:rStyle w:val="PageNumber"/>
        <w:rFonts w:cs="Tahom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E17E" w14:textId="77777777" w:rsidR="00661EE7" w:rsidRDefault="00661EE7">
      <w:pPr>
        <w:spacing w:after="0" w:line="240" w:lineRule="auto"/>
      </w:pPr>
      <w:r>
        <w:separator/>
      </w:r>
    </w:p>
  </w:footnote>
  <w:footnote w:type="continuationSeparator" w:id="0">
    <w:p w14:paraId="5116F8ED" w14:textId="77777777" w:rsidR="00661EE7" w:rsidRDefault="00661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i/>
      </w:rPr>
    </w:lvl>
  </w:abstractNum>
  <w:abstractNum w:abstractNumId="1"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6"/>
    <w:multiLevelType w:val="singleLevel"/>
    <w:tmpl w:val="00000006"/>
    <w:name w:val="WW8Num34"/>
    <w:lvl w:ilvl="0">
      <w:start w:val="1"/>
      <w:numFmt w:val="bullet"/>
      <w:lvlText w:val=""/>
      <w:lvlJc w:val="left"/>
      <w:pPr>
        <w:tabs>
          <w:tab w:val="num" w:pos="936"/>
        </w:tabs>
        <w:ind w:left="936" w:hanging="360"/>
      </w:pPr>
      <w:rPr>
        <w:rFonts w:ascii="Wingdings" w:hAnsi="Wingdings" w:cs="Wingdings"/>
      </w:rPr>
    </w:lvl>
  </w:abstractNum>
  <w:abstractNum w:abstractNumId="3" w15:restartNumberingAfterBreak="0">
    <w:nsid w:val="00000007"/>
    <w:multiLevelType w:val="singleLevel"/>
    <w:tmpl w:val="00000007"/>
    <w:name w:val="WW8Num3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FEB4EE8"/>
    <w:multiLevelType w:val="hybridMultilevel"/>
    <w:tmpl w:val="CBD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E400D"/>
    <w:multiLevelType w:val="hybridMultilevel"/>
    <w:tmpl w:val="F0EE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00A5C"/>
    <w:multiLevelType w:val="hybridMultilevel"/>
    <w:tmpl w:val="3AA8993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37ED340E"/>
    <w:multiLevelType w:val="hybridMultilevel"/>
    <w:tmpl w:val="7D7A30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F27817"/>
    <w:multiLevelType w:val="hybridMultilevel"/>
    <w:tmpl w:val="97EE2A3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ran Dinwoodie">
    <w15:presenceInfo w15:providerId="Windows Live" w15:userId="a9b6e2c4dd2bd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28"/>
    <w:rsid w:val="000E6307"/>
    <w:rsid w:val="00136DE3"/>
    <w:rsid w:val="00185FFD"/>
    <w:rsid w:val="00295088"/>
    <w:rsid w:val="003B222B"/>
    <w:rsid w:val="004B1367"/>
    <w:rsid w:val="005223A4"/>
    <w:rsid w:val="00661EE7"/>
    <w:rsid w:val="006807B8"/>
    <w:rsid w:val="006C0DFD"/>
    <w:rsid w:val="006F6BE8"/>
    <w:rsid w:val="0074275D"/>
    <w:rsid w:val="007D3711"/>
    <w:rsid w:val="008E6AEF"/>
    <w:rsid w:val="00A1253D"/>
    <w:rsid w:val="00A168B7"/>
    <w:rsid w:val="00A47BDA"/>
    <w:rsid w:val="00BA5DF0"/>
    <w:rsid w:val="00DB4A50"/>
    <w:rsid w:val="00E977DA"/>
    <w:rsid w:val="00FB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CC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E28"/>
  </w:style>
  <w:style w:type="character" w:styleId="PageNumber">
    <w:name w:val="page number"/>
    <w:basedOn w:val="DefaultParagraphFont"/>
    <w:rsid w:val="00FB0E28"/>
  </w:style>
  <w:style w:type="character" w:styleId="Hyperlink">
    <w:name w:val="Hyperlink"/>
    <w:basedOn w:val="DefaultParagraphFont"/>
    <w:uiPriority w:val="99"/>
    <w:unhideWhenUsed/>
    <w:rsid w:val="00136DE3"/>
    <w:rPr>
      <w:color w:val="0000FF" w:themeColor="hyperlink"/>
      <w:u w:val="single"/>
    </w:rPr>
  </w:style>
  <w:style w:type="character" w:styleId="FollowedHyperlink">
    <w:name w:val="FollowedHyperlink"/>
    <w:basedOn w:val="DefaultParagraphFont"/>
    <w:uiPriority w:val="99"/>
    <w:semiHidden/>
    <w:unhideWhenUsed/>
    <w:rsid w:val="00E977DA"/>
    <w:rPr>
      <w:color w:val="800080" w:themeColor="followedHyperlink"/>
      <w:u w:val="single"/>
    </w:rPr>
  </w:style>
  <w:style w:type="paragraph" w:styleId="ListParagraph">
    <w:name w:val="List Paragraph"/>
    <w:basedOn w:val="Normal"/>
    <w:uiPriority w:val="34"/>
    <w:qFormat/>
    <w:rsid w:val="000E6307"/>
    <w:pPr>
      <w:ind w:left="720"/>
      <w:contextualSpacing/>
    </w:pPr>
  </w:style>
  <w:style w:type="paragraph" w:styleId="BalloonText">
    <w:name w:val="Balloon Text"/>
    <w:basedOn w:val="Normal"/>
    <w:link w:val="BalloonTextChar"/>
    <w:uiPriority w:val="99"/>
    <w:semiHidden/>
    <w:unhideWhenUsed/>
    <w:rsid w:val="0018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mrc.org.uk/about-us/news/item/academy-encourages-voluneteering-opportunities-in-global-healt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rcgp.org.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cialtytraining.hee.nhs.uk/the-gold-guide-fifth-edition-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Owen</dc:creator>
  <cp:lastModifiedBy>Kieran Dinwoodie</cp:lastModifiedBy>
  <cp:revision>4</cp:revision>
  <dcterms:created xsi:type="dcterms:W3CDTF">2015-10-08T09:49:00Z</dcterms:created>
  <dcterms:modified xsi:type="dcterms:W3CDTF">2016-11-16T10:21:00Z</dcterms:modified>
</cp:coreProperties>
</file>